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6068" w14:textId="136E8D8D" w:rsidR="007C69DC" w:rsidRPr="00681191" w:rsidRDefault="00DD1ABF" w:rsidP="00DD1ABF">
      <w:pPr>
        <w:pBdr>
          <w:top w:val="nil"/>
          <w:left w:val="nil"/>
          <w:bottom w:val="nil"/>
          <w:right w:val="nil"/>
          <w:between w:val="nil"/>
        </w:pBdr>
        <w:spacing w:line="276" w:lineRule="auto"/>
        <w:rPr>
          <w:rFonts w:ascii="Trebuchet MS" w:eastAsia="Trebuchet MS" w:hAnsi="Trebuchet MS" w:cs="Trebuchet MS"/>
          <w:color w:val="000000" w:themeColor="text1"/>
        </w:rPr>
      </w:pPr>
      <w:r w:rsidRPr="00681191">
        <w:rPr>
          <w:rFonts w:ascii="Trebuchet MS" w:eastAsia="Trebuchet MS" w:hAnsi="Trebuchet MS" w:cs="Trebuchet MS"/>
          <w:noProof/>
          <w:color w:val="000000" w:themeColor="text1"/>
        </w:rPr>
        <w:drawing>
          <wp:anchor distT="0" distB="0" distL="114300" distR="114300" simplePos="0" relativeHeight="251658241" behindDoc="0" locked="0" layoutInCell="1" allowOverlap="1" wp14:anchorId="4FC2CF06" wp14:editId="42CD270E">
            <wp:simplePos x="0" y="0"/>
            <wp:positionH relativeFrom="column">
              <wp:posOffset>5066030</wp:posOffset>
            </wp:positionH>
            <wp:positionV relativeFrom="paragraph">
              <wp:posOffset>147955</wp:posOffset>
            </wp:positionV>
            <wp:extent cx="1438910" cy="530225"/>
            <wp:effectExtent l="0" t="0" r="8890" b="317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530225"/>
                    </a:xfrm>
                    <a:prstGeom prst="rect">
                      <a:avLst/>
                    </a:prstGeom>
                    <a:noFill/>
                  </pic:spPr>
                </pic:pic>
              </a:graphicData>
            </a:graphic>
            <wp14:sizeRelH relativeFrom="page">
              <wp14:pctWidth>0</wp14:pctWidth>
            </wp14:sizeRelH>
            <wp14:sizeRelV relativeFrom="page">
              <wp14:pctHeight>0</wp14:pctHeight>
            </wp14:sizeRelV>
          </wp:anchor>
        </w:drawing>
      </w:r>
      <w:r w:rsidR="0080228F" w:rsidRPr="0080228F">
        <w:rPr>
          <w:rFonts w:ascii="Trebuchet MS" w:eastAsia="Trebuchet MS" w:hAnsi="Trebuchet MS" w:cs="Trebuchet MS"/>
          <w:color w:val="000000" w:themeColor="text1"/>
        </w:rPr>
        <w:t xml:space="preserve"> </w:t>
      </w:r>
      <w:r w:rsidR="0080228F" w:rsidRPr="00681191">
        <w:rPr>
          <w:rFonts w:ascii="Trebuchet MS" w:eastAsia="Trebuchet MS" w:hAnsi="Trebuchet MS" w:cs="Trebuchet MS"/>
          <w:color w:val="000000" w:themeColor="text1"/>
        </w:rPr>
        <w:t xml:space="preserve">Nr. </w:t>
      </w:r>
      <w:r w:rsidR="00233595">
        <w:rPr>
          <w:rFonts w:ascii="Trebuchet MS" w:eastAsia="Trebuchet MS" w:hAnsi="Trebuchet MS" w:cs="Trebuchet MS"/>
          <w:color w:val="000000" w:themeColor="text1"/>
        </w:rPr>
        <w:t>4</w:t>
      </w:r>
      <w:r w:rsidR="0080228F" w:rsidRPr="00681191">
        <w:rPr>
          <w:rFonts w:ascii="Trebuchet MS" w:eastAsia="Trebuchet MS" w:hAnsi="Trebuchet MS" w:cs="Trebuchet MS"/>
          <w:color w:val="000000" w:themeColor="text1"/>
        </w:rPr>
        <w:t xml:space="preserve"> / 202</w:t>
      </w:r>
      <w:r w:rsidR="0080228F">
        <w:rPr>
          <w:rFonts w:ascii="Trebuchet MS" w:eastAsia="Trebuchet MS" w:hAnsi="Trebuchet MS" w:cs="Trebuchet MS"/>
          <w:color w:val="000000" w:themeColor="text1"/>
        </w:rPr>
        <w:t>4</w:t>
      </w:r>
      <w:r w:rsidR="0080228F" w:rsidRPr="00681191">
        <w:rPr>
          <w:rFonts w:ascii="Trebuchet MS" w:eastAsia="Trebuchet MS" w:hAnsi="Trebuchet MS" w:cs="Trebuchet MS"/>
          <w:color w:val="000000" w:themeColor="text1"/>
        </w:rPr>
        <w:t xml:space="preserve"> / </w:t>
      </w:r>
      <w:r w:rsidR="007E696F">
        <w:rPr>
          <w:rFonts w:ascii="Trebuchet MS" w:eastAsia="Trebuchet MS" w:hAnsi="Trebuchet MS" w:cs="Trebuchet MS"/>
          <w:color w:val="000000" w:themeColor="text1"/>
        </w:rPr>
        <w:t>Novem</w:t>
      </w:r>
      <w:r w:rsidR="0094076F">
        <w:rPr>
          <w:rFonts w:ascii="Trebuchet MS" w:eastAsia="Trebuchet MS" w:hAnsi="Trebuchet MS" w:cs="Trebuchet MS"/>
          <w:color w:val="000000" w:themeColor="text1"/>
        </w:rPr>
        <w:t>ber</w:t>
      </w:r>
      <w:r w:rsidR="0080228F" w:rsidRPr="00681191">
        <w:rPr>
          <w:rFonts w:ascii="Trebuchet MS" w:eastAsia="Trebuchet MS" w:hAnsi="Trebuchet MS" w:cs="Trebuchet MS"/>
          <w:color w:val="000000" w:themeColor="text1"/>
        </w:rPr>
        <w:t xml:space="preserve"> 202</w:t>
      </w:r>
      <w:r w:rsidR="00D51989">
        <w:rPr>
          <w:rFonts w:ascii="Trebuchet MS" w:eastAsia="Trebuchet MS" w:hAnsi="Trebuchet MS" w:cs="Trebuchet MS"/>
          <w:color w:val="000000" w:themeColor="text1"/>
        </w:rPr>
        <w:t>3</w:t>
      </w:r>
      <w:r w:rsidR="0080228F" w:rsidRPr="00681191">
        <w:rPr>
          <w:rFonts w:ascii="Trebuchet MS" w:eastAsia="Trebuchet MS" w:hAnsi="Trebuchet MS" w:cs="Trebuchet MS"/>
          <w:color w:val="000000" w:themeColor="text1"/>
        </w:rPr>
        <w:t>, Köln</w:t>
      </w:r>
    </w:p>
    <w:p w14:paraId="2F0802BD" w14:textId="7D68FA57" w:rsidR="00D96EE2" w:rsidRDefault="00D96EE2" w:rsidP="00DD1ABF">
      <w:pPr>
        <w:pBdr>
          <w:top w:val="nil"/>
          <w:left w:val="nil"/>
          <w:bottom w:val="nil"/>
          <w:right w:val="nil"/>
          <w:between w:val="nil"/>
        </w:pBdr>
        <w:spacing w:line="276" w:lineRule="auto"/>
        <w:rPr>
          <w:rFonts w:ascii="Trebuchet MS" w:eastAsia="Trebuchet MS" w:hAnsi="Trebuchet MS" w:cs="Trebuchet MS"/>
          <w:color w:val="000000" w:themeColor="text1"/>
        </w:rPr>
      </w:pPr>
    </w:p>
    <w:p w14:paraId="3A021154" w14:textId="77777777" w:rsidR="00572B4A" w:rsidRDefault="00572B4A" w:rsidP="00DD1ABF">
      <w:pPr>
        <w:pBdr>
          <w:top w:val="nil"/>
          <w:left w:val="nil"/>
          <w:bottom w:val="nil"/>
          <w:right w:val="nil"/>
          <w:between w:val="nil"/>
        </w:pBdr>
        <w:spacing w:line="276" w:lineRule="auto"/>
        <w:rPr>
          <w:rFonts w:ascii="Trebuchet MS" w:eastAsia="Trebuchet MS" w:hAnsi="Trebuchet MS" w:cs="Trebuchet MS"/>
          <w:color w:val="000000" w:themeColor="text1"/>
          <w:sz w:val="32"/>
          <w:szCs w:val="32"/>
        </w:rPr>
      </w:pPr>
    </w:p>
    <w:p w14:paraId="251198CE" w14:textId="51693346" w:rsidR="00886AF8" w:rsidRPr="006D6711" w:rsidRDefault="00D66388" w:rsidP="00DD1ABF">
      <w:pPr>
        <w:pBdr>
          <w:top w:val="nil"/>
          <w:left w:val="nil"/>
          <w:bottom w:val="nil"/>
          <w:right w:val="nil"/>
          <w:between w:val="nil"/>
        </w:pBdr>
        <w:spacing w:line="276" w:lineRule="auto"/>
        <w:rPr>
          <w:rFonts w:ascii="Trebuchet MS" w:eastAsia="Trebuchet MS" w:hAnsi="Trebuchet MS" w:cs="Trebuchet MS"/>
          <w:b/>
          <w:bCs/>
          <w:color w:val="000000" w:themeColor="text1"/>
          <w:sz w:val="32"/>
          <w:szCs w:val="32"/>
        </w:rPr>
      </w:pPr>
      <w:r w:rsidRPr="00572B4A">
        <w:rPr>
          <w:rFonts w:ascii="Trebuchet MS" w:eastAsia="Trebuchet MS" w:hAnsi="Trebuchet MS" w:cs="Trebuchet MS"/>
          <w:b/>
          <w:bCs/>
          <w:noProof/>
          <w:color w:val="000000" w:themeColor="text1"/>
          <w:sz w:val="32"/>
          <w:szCs w:val="32"/>
        </w:rPr>
        <mc:AlternateContent>
          <mc:Choice Requires="wps">
            <w:drawing>
              <wp:anchor distT="0" distB="0" distL="0" distR="0" simplePos="0" relativeHeight="251658240" behindDoc="0" locked="0" layoutInCell="1" hidden="0" allowOverlap="1" wp14:anchorId="27630129" wp14:editId="1C3042DC">
                <wp:simplePos x="0" y="0"/>
                <wp:positionH relativeFrom="page">
                  <wp:posOffset>5870258</wp:posOffset>
                </wp:positionH>
                <wp:positionV relativeFrom="page">
                  <wp:posOffset>2808288</wp:posOffset>
                </wp:positionV>
                <wp:extent cx="1638935" cy="6705600"/>
                <wp:effectExtent l="0" t="0" r="0" b="0"/>
                <wp:wrapNone/>
                <wp:docPr id="1073741831" name="Rechteck 1073741831" descr="Textfeld 7"/>
                <wp:cNvGraphicFramePr/>
                <a:graphic xmlns:a="http://schemas.openxmlformats.org/drawingml/2006/main">
                  <a:graphicData uri="http://schemas.microsoft.com/office/word/2010/wordprocessingShape">
                    <wps:wsp>
                      <wps:cNvSpPr/>
                      <wps:spPr>
                        <a:xfrm>
                          <a:off x="4531295" y="431963"/>
                          <a:ext cx="1629410" cy="6696075"/>
                        </a:xfrm>
                        <a:prstGeom prst="rect">
                          <a:avLst/>
                        </a:prstGeom>
                        <a:noFill/>
                        <a:ln>
                          <a:noFill/>
                        </a:ln>
                      </wps:spPr>
                      <wps:txbx>
                        <w:txbxContent>
                          <w:p w14:paraId="7271A9D0" w14:textId="1AB1040B" w:rsidR="00040352" w:rsidRPr="008C3646" w:rsidRDefault="00040352">
                            <w:pPr>
                              <w:spacing w:line="260" w:lineRule="auto"/>
                              <w:textDirection w:val="btLr"/>
                            </w:pPr>
                            <w:r>
                              <w:rPr>
                                <w:rFonts w:ascii="Trebuchet MS" w:eastAsia="Trebuchet MS" w:hAnsi="Trebuchet MS" w:cs="Trebuchet MS"/>
                              </w:rPr>
                              <w:br/>
                            </w:r>
                            <w:r w:rsidR="005A4A52">
                              <w:rPr>
                                <w:rFonts w:ascii="Trebuchet MS" w:eastAsia="Trebuchet MS" w:hAnsi="Trebuchet MS" w:cs="Trebuchet MS"/>
                              </w:rPr>
                              <w:t>28.-29. Mai 2024</w:t>
                            </w:r>
                          </w:p>
                          <w:p w14:paraId="64D3FE5D" w14:textId="77777777" w:rsidR="00040352" w:rsidRPr="008C3646" w:rsidRDefault="00040352">
                            <w:pPr>
                              <w:spacing w:line="260" w:lineRule="auto"/>
                              <w:textDirection w:val="btLr"/>
                            </w:pPr>
                            <w:r w:rsidRPr="008C3646">
                              <w:rPr>
                                <w:rFonts w:ascii="Trebuchet MS" w:eastAsia="Trebuchet MS" w:hAnsi="Trebuchet MS" w:cs="Trebuchet MS"/>
                              </w:rPr>
                              <w:t>www.insureNXT.com</w:t>
                            </w:r>
                          </w:p>
                          <w:p w14:paraId="33D21073" w14:textId="77777777" w:rsidR="00040352" w:rsidRDefault="00040352">
                            <w:pPr>
                              <w:spacing w:line="260" w:lineRule="auto"/>
                              <w:textDirection w:val="btLr"/>
                            </w:pPr>
                          </w:p>
                          <w:p w14:paraId="1CCDDD60" w14:textId="77777777" w:rsidR="00040352" w:rsidRDefault="00040352">
                            <w:pPr>
                              <w:spacing w:line="260" w:lineRule="auto"/>
                              <w:textDirection w:val="btLr"/>
                            </w:pPr>
                            <w:r>
                              <w:rPr>
                                <w:rFonts w:ascii="Trebuchet MS" w:eastAsia="Trebuchet MS" w:hAnsi="Trebuchet MS" w:cs="Trebuchet MS"/>
                                <w:sz w:val="15"/>
                              </w:rPr>
                              <w:t>Ihr Kontakt bei Rückfragen:</w:t>
                            </w:r>
                          </w:p>
                          <w:p w14:paraId="1C720BDB" w14:textId="76159E00" w:rsidR="000A060C" w:rsidRDefault="005A4A52">
                            <w:pPr>
                              <w:spacing w:line="260" w:lineRule="auto"/>
                              <w:textDirection w:val="btLr"/>
                              <w:rPr>
                                <w:rFonts w:ascii="Trebuchet MS" w:hAnsi="Trebuchet MS"/>
                                <w:b/>
                                <w:sz w:val="18"/>
                                <w:szCs w:val="18"/>
                              </w:rPr>
                            </w:pPr>
                            <w:r>
                              <w:rPr>
                                <w:rFonts w:ascii="Trebuchet MS" w:hAnsi="Trebuchet MS"/>
                                <w:b/>
                                <w:sz w:val="18"/>
                                <w:szCs w:val="18"/>
                              </w:rPr>
                              <w:t>Volker De Cloedt</w:t>
                            </w:r>
                          </w:p>
                          <w:p w14:paraId="48261B97" w14:textId="77777777" w:rsidR="00085D3D" w:rsidRPr="00C24B98" w:rsidRDefault="00085D3D">
                            <w:pPr>
                              <w:spacing w:line="260" w:lineRule="auto"/>
                              <w:textDirection w:val="btLr"/>
                              <w:rPr>
                                <w:rFonts w:ascii="Trebuchet MS" w:hAnsi="Trebuchet MS"/>
                                <w:b/>
                                <w:sz w:val="18"/>
                                <w:szCs w:val="18"/>
                              </w:rPr>
                            </w:pPr>
                          </w:p>
                          <w:p w14:paraId="0005B163" w14:textId="77777777" w:rsidR="00040352" w:rsidRDefault="00040352">
                            <w:pPr>
                              <w:spacing w:line="260" w:lineRule="auto"/>
                              <w:textDirection w:val="btLr"/>
                            </w:pPr>
                            <w:r>
                              <w:rPr>
                                <w:rFonts w:ascii="Trebuchet MS" w:eastAsia="Trebuchet MS" w:hAnsi="Trebuchet MS" w:cs="Trebuchet MS"/>
                                <w:sz w:val="15"/>
                              </w:rPr>
                              <w:t>Telefon</w:t>
                            </w:r>
                          </w:p>
                          <w:p w14:paraId="7572CC3F" w14:textId="65E6C6A8" w:rsidR="00040352" w:rsidRDefault="00040352">
                            <w:pPr>
                              <w:spacing w:line="260" w:lineRule="auto"/>
                              <w:textDirection w:val="btLr"/>
                            </w:pPr>
                            <w:r>
                              <w:rPr>
                                <w:rFonts w:ascii="Trebuchet MS" w:eastAsia="Trebuchet MS" w:hAnsi="Trebuchet MS" w:cs="Trebuchet MS"/>
                                <w:sz w:val="19"/>
                              </w:rPr>
                              <w:t xml:space="preserve">+49 </w:t>
                            </w:r>
                            <w:r w:rsidR="000217B9">
                              <w:rPr>
                                <w:rFonts w:ascii="Trebuchet MS" w:eastAsia="Trebuchet MS" w:hAnsi="Trebuchet MS" w:cs="Trebuchet MS"/>
                                <w:sz w:val="19"/>
                              </w:rPr>
                              <w:t xml:space="preserve">221 </w:t>
                            </w:r>
                            <w:r w:rsidR="005A4A52">
                              <w:rPr>
                                <w:rFonts w:ascii="Trebuchet MS" w:eastAsia="Trebuchet MS" w:hAnsi="Trebuchet MS" w:cs="Trebuchet MS"/>
                                <w:sz w:val="19"/>
                              </w:rPr>
                              <w:t>821 2960</w:t>
                            </w:r>
                            <w:r w:rsidR="00BC76DE">
                              <w:rPr>
                                <w:rFonts w:ascii="Trebuchet MS" w:eastAsia="Trebuchet MS" w:hAnsi="Trebuchet MS" w:cs="Trebuchet MS"/>
                                <w:sz w:val="19"/>
                              </w:rPr>
                              <w:t xml:space="preserve"> </w:t>
                            </w:r>
                          </w:p>
                          <w:p w14:paraId="50129050" w14:textId="77777777" w:rsidR="00040352" w:rsidRDefault="00040352">
                            <w:pPr>
                              <w:spacing w:line="260" w:lineRule="auto"/>
                              <w:textDirection w:val="btLr"/>
                            </w:pPr>
                            <w:r>
                              <w:rPr>
                                <w:rFonts w:ascii="Trebuchet MS" w:eastAsia="Trebuchet MS" w:hAnsi="Trebuchet MS" w:cs="Trebuchet MS"/>
                                <w:sz w:val="15"/>
                              </w:rPr>
                              <w:t>E-Mail</w:t>
                            </w:r>
                          </w:p>
                          <w:p w14:paraId="73372566" w14:textId="78265A52" w:rsidR="00040352" w:rsidRDefault="005A4A52">
                            <w:pPr>
                              <w:spacing w:line="284" w:lineRule="auto"/>
                              <w:textDirection w:val="btLr"/>
                            </w:pPr>
                            <w:r>
                              <w:rPr>
                                <w:rFonts w:ascii="Trebuchet MS" w:eastAsia="Trebuchet MS" w:hAnsi="Trebuchet MS" w:cs="Trebuchet MS"/>
                                <w:sz w:val="19"/>
                              </w:rPr>
                              <w:t>v.decloedt</w:t>
                            </w:r>
                            <w:r w:rsidR="00040352">
                              <w:rPr>
                                <w:rFonts w:ascii="Trebuchet MS" w:eastAsia="Trebuchet MS" w:hAnsi="Trebuchet MS" w:cs="Trebuchet MS"/>
                                <w:sz w:val="19"/>
                              </w:rPr>
                              <w:t>@</w:t>
                            </w:r>
                            <w:r>
                              <w:rPr>
                                <w:rFonts w:ascii="Trebuchet MS" w:eastAsia="Trebuchet MS" w:hAnsi="Trebuchet MS" w:cs="Trebuchet MS"/>
                                <w:sz w:val="19"/>
                              </w:rPr>
                              <w:t>koelnmesse.de</w:t>
                            </w:r>
                          </w:p>
                          <w:p w14:paraId="25A2C02E" w14:textId="77777777" w:rsidR="00040352" w:rsidRDefault="00040352">
                            <w:pPr>
                              <w:spacing w:line="284" w:lineRule="auto"/>
                              <w:textDirection w:val="btLr"/>
                            </w:pPr>
                          </w:p>
                          <w:p w14:paraId="6FB35D94" w14:textId="77777777" w:rsidR="00040352" w:rsidRDefault="00040352">
                            <w:pPr>
                              <w:spacing w:line="212" w:lineRule="auto"/>
                              <w:textDirection w:val="btLr"/>
                            </w:pPr>
                            <w:r>
                              <w:rPr>
                                <w:rFonts w:ascii="Trebuchet MS" w:eastAsia="Trebuchet MS" w:hAnsi="Trebuchet MS" w:cs="Trebuchet MS"/>
                                <w:sz w:val="15"/>
                              </w:rPr>
                              <w:t>Koelnmesse GmbH</w:t>
                            </w:r>
                          </w:p>
                          <w:p w14:paraId="4F19F1CC" w14:textId="77777777" w:rsidR="00040352" w:rsidRDefault="00040352">
                            <w:pPr>
                              <w:spacing w:line="212" w:lineRule="auto"/>
                              <w:textDirection w:val="btLr"/>
                            </w:pPr>
                            <w:r>
                              <w:rPr>
                                <w:rFonts w:ascii="Trebuchet MS" w:eastAsia="Trebuchet MS" w:hAnsi="Trebuchet MS" w:cs="Trebuchet MS"/>
                                <w:sz w:val="15"/>
                              </w:rPr>
                              <w:t>Messeplatz 1</w:t>
                            </w:r>
                          </w:p>
                          <w:p w14:paraId="315E02D7" w14:textId="77777777" w:rsidR="00040352" w:rsidRDefault="00040352">
                            <w:pPr>
                              <w:spacing w:line="212" w:lineRule="auto"/>
                              <w:textDirection w:val="btLr"/>
                            </w:pPr>
                            <w:r>
                              <w:rPr>
                                <w:rFonts w:ascii="Trebuchet MS" w:eastAsia="Trebuchet MS" w:hAnsi="Trebuchet MS" w:cs="Trebuchet MS"/>
                                <w:sz w:val="15"/>
                              </w:rPr>
                              <w:t>50679 Köln</w:t>
                            </w:r>
                          </w:p>
                          <w:p w14:paraId="7E9FC2E0" w14:textId="77777777" w:rsidR="00040352" w:rsidRDefault="00040352">
                            <w:pPr>
                              <w:spacing w:line="212" w:lineRule="auto"/>
                              <w:textDirection w:val="btLr"/>
                            </w:pPr>
                            <w:r>
                              <w:rPr>
                                <w:rFonts w:ascii="Trebuchet MS" w:eastAsia="Trebuchet MS" w:hAnsi="Trebuchet MS" w:cs="Trebuchet MS"/>
                                <w:sz w:val="15"/>
                              </w:rPr>
                              <w:t>Deutschland</w:t>
                            </w:r>
                          </w:p>
                          <w:p w14:paraId="5204043C" w14:textId="77777777" w:rsidR="00040352" w:rsidRDefault="00040352">
                            <w:pPr>
                              <w:spacing w:line="212" w:lineRule="auto"/>
                              <w:textDirection w:val="btLr"/>
                            </w:pPr>
                            <w:r>
                              <w:rPr>
                                <w:rFonts w:ascii="Trebuchet MS" w:eastAsia="Trebuchet MS" w:hAnsi="Trebuchet MS" w:cs="Trebuchet MS"/>
                                <w:sz w:val="15"/>
                              </w:rPr>
                              <w:t>Telefon</w:t>
                            </w:r>
                            <w:r>
                              <w:rPr>
                                <w:rFonts w:ascii="Trebuchet MS" w:eastAsia="Trebuchet MS" w:hAnsi="Trebuchet MS" w:cs="Trebuchet MS"/>
                                <w:sz w:val="15"/>
                              </w:rPr>
                              <w:tab/>
                              <w:t>+49 221 821-0</w:t>
                            </w:r>
                          </w:p>
                          <w:p w14:paraId="7F234B2F" w14:textId="77777777" w:rsidR="00040352" w:rsidRDefault="00040352">
                            <w:pPr>
                              <w:spacing w:line="212" w:lineRule="auto"/>
                              <w:textDirection w:val="btLr"/>
                            </w:pPr>
                            <w:r>
                              <w:rPr>
                                <w:rFonts w:ascii="Trebuchet MS" w:eastAsia="Trebuchet MS" w:hAnsi="Trebuchet MS" w:cs="Trebuchet MS"/>
                                <w:sz w:val="15"/>
                              </w:rPr>
                              <w:t>Telefax</w:t>
                            </w:r>
                            <w:r>
                              <w:rPr>
                                <w:rFonts w:ascii="Trebuchet MS" w:eastAsia="Trebuchet MS" w:hAnsi="Trebuchet MS" w:cs="Trebuchet MS"/>
                                <w:sz w:val="15"/>
                              </w:rPr>
                              <w:tab/>
                              <w:t>+49 221 821-2574</w:t>
                            </w:r>
                          </w:p>
                          <w:p w14:paraId="08083EAB" w14:textId="77777777" w:rsidR="00040352" w:rsidRDefault="00040352">
                            <w:pPr>
                              <w:spacing w:line="212" w:lineRule="auto"/>
                              <w:textDirection w:val="btLr"/>
                            </w:pPr>
                            <w:r>
                              <w:rPr>
                                <w:rFonts w:ascii="Trebuchet MS" w:eastAsia="Trebuchet MS" w:hAnsi="Trebuchet MS" w:cs="Trebuchet MS"/>
                                <w:sz w:val="15"/>
                              </w:rPr>
                              <w:t>info@koelnmesse.de</w:t>
                            </w:r>
                          </w:p>
                          <w:p w14:paraId="3F58CB83" w14:textId="77777777" w:rsidR="00040352" w:rsidRDefault="00040352">
                            <w:pPr>
                              <w:spacing w:line="212" w:lineRule="auto"/>
                              <w:textDirection w:val="btLr"/>
                            </w:pPr>
                            <w:r>
                              <w:rPr>
                                <w:rFonts w:ascii="Trebuchet MS" w:eastAsia="Trebuchet MS" w:hAnsi="Trebuchet MS" w:cs="Trebuchet MS"/>
                                <w:sz w:val="15"/>
                              </w:rPr>
                              <w:t>www.koelnmesse.de</w:t>
                            </w:r>
                          </w:p>
                          <w:p w14:paraId="4C842C91" w14:textId="77777777" w:rsidR="00040352" w:rsidRDefault="00040352">
                            <w:pPr>
                              <w:spacing w:line="212" w:lineRule="auto"/>
                              <w:textDirection w:val="btLr"/>
                            </w:pPr>
                          </w:p>
                          <w:p w14:paraId="05AE9790" w14:textId="77777777" w:rsidR="00040352" w:rsidRDefault="00040352">
                            <w:pPr>
                              <w:spacing w:line="212" w:lineRule="auto"/>
                              <w:textDirection w:val="btLr"/>
                            </w:pPr>
                            <w:r>
                              <w:rPr>
                                <w:rFonts w:ascii="Trebuchet MS" w:eastAsia="Trebuchet MS" w:hAnsi="Trebuchet MS" w:cs="Trebuchet MS"/>
                                <w:sz w:val="15"/>
                              </w:rPr>
                              <w:t>Geschäftsführung:</w:t>
                            </w:r>
                          </w:p>
                          <w:p w14:paraId="15F91D79" w14:textId="77777777" w:rsidR="00040352" w:rsidRDefault="00040352">
                            <w:pPr>
                              <w:spacing w:line="212" w:lineRule="auto"/>
                              <w:textDirection w:val="btLr"/>
                            </w:pPr>
                            <w:r>
                              <w:rPr>
                                <w:rFonts w:ascii="Trebuchet MS" w:eastAsia="Trebuchet MS" w:hAnsi="Trebuchet MS" w:cs="Trebuchet MS"/>
                                <w:sz w:val="15"/>
                              </w:rPr>
                              <w:t>Gerald Böse (Vorsitzender)</w:t>
                            </w:r>
                          </w:p>
                          <w:p w14:paraId="10EC5A3D" w14:textId="77777777" w:rsidR="00040352" w:rsidRDefault="00040352">
                            <w:pPr>
                              <w:spacing w:line="212" w:lineRule="auto"/>
                              <w:textDirection w:val="btLr"/>
                            </w:pPr>
                            <w:r>
                              <w:rPr>
                                <w:rFonts w:ascii="Trebuchet MS" w:eastAsia="Trebuchet MS" w:hAnsi="Trebuchet MS" w:cs="Trebuchet MS"/>
                                <w:sz w:val="15"/>
                              </w:rPr>
                              <w:t>Oliver Frese</w:t>
                            </w:r>
                          </w:p>
                          <w:p w14:paraId="218C7B27" w14:textId="77777777" w:rsidR="00040352" w:rsidRDefault="00040352">
                            <w:pPr>
                              <w:spacing w:line="212" w:lineRule="auto"/>
                              <w:textDirection w:val="btLr"/>
                            </w:pPr>
                          </w:p>
                          <w:p w14:paraId="255D406A" w14:textId="77777777" w:rsidR="00040352" w:rsidRDefault="00040352">
                            <w:pPr>
                              <w:spacing w:line="212" w:lineRule="auto"/>
                              <w:textDirection w:val="btLr"/>
                            </w:pPr>
                            <w:r>
                              <w:rPr>
                                <w:rFonts w:ascii="Trebuchet MS" w:eastAsia="Trebuchet MS" w:hAnsi="Trebuchet MS" w:cs="Trebuchet MS"/>
                                <w:sz w:val="15"/>
                              </w:rPr>
                              <w:t>Vorsitzende des Aufsichtsrats</w:t>
                            </w:r>
                          </w:p>
                          <w:p w14:paraId="057CF3A9" w14:textId="77777777" w:rsidR="00040352" w:rsidRDefault="00040352">
                            <w:pPr>
                              <w:spacing w:line="212" w:lineRule="auto"/>
                              <w:textDirection w:val="btLr"/>
                            </w:pPr>
                            <w:r>
                              <w:rPr>
                                <w:rFonts w:ascii="Trebuchet MS" w:eastAsia="Trebuchet MS" w:hAnsi="Trebuchet MS" w:cs="Trebuchet MS"/>
                                <w:sz w:val="15"/>
                              </w:rPr>
                              <w:t xml:space="preserve">Oberbürgermeisterin </w:t>
                            </w:r>
                          </w:p>
                          <w:p w14:paraId="259C4302" w14:textId="77777777" w:rsidR="00040352" w:rsidRDefault="00040352">
                            <w:pPr>
                              <w:spacing w:line="212" w:lineRule="auto"/>
                              <w:textDirection w:val="btLr"/>
                            </w:pPr>
                            <w:r>
                              <w:rPr>
                                <w:rFonts w:ascii="Trebuchet MS" w:eastAsia="Trebuchet MS" w:hAnsi="Trebuchet MS" w:cs="Trebuchet MS"/>
                                <w:sz w:val="15"/>
                              </w:rPr>
                              <w:t>Henriette Reker</w:t>
                            </w:r>
                          </w:p>
                          <w:p w14:paraId="76C3686F" w14:textId="77777777" w:rsidR="00040352" w:rsidRDefault="00040352">
                            <w:pPr>
                              <w:spacing w:line="212" w:lineRule="auto"/>
                              <w:textDirection w:val="btLr"/>
                            </w:pPr>
                          </w:p>
                          <w:p w14:paraId="418A59D1" w14:textId="77777777" w:rsidR="00040352" w:rsidRDefault="00040352">
                            <w:pPr>
                              <w:spacing w:line="212" w:lineRule="auto"/>
                              <w:textDirection w:val="btLr"/>
                            </w:pPr>
                            <w:r>
                              <w:rPr>
                                <w:rFonts w:ascii="Trebuchet MS" w:eastAsia="Trebuchet MS" w:hAnsi="Trebuchet MS" w:cs="Trebuchet MS"/>
                                <w:sz w:val="15"/>
                              </w:rPr>
                              <w:t>Sitz der Gesellschaft und</w:t>
                            </w:r>
                          </w:p>
                          <w:p w14:paraId="73A48B8D" w14:textId="77777777" w:rsidR="00040352" w:rsidRDefault="00040352">
                            <w:pPr>
                              <w:spacing w:line="212" w:lineRule="auto"/>
                              <w:textDirection w:val="btLr"/>
                            </w:pPr>
                            <w:r>
                              <w:rPr>
                                <w:rFonts w:ascii="Trebuchet MS" w:eastAsia="Trebuchet MS" w:hAnsi="Trebuchet MS" w:cs="Trebuchet MS"/>
                                <w:sz w:val="15"/>
                              </w:rPr>
                              <w:t>Gerichtsstand: Köln</w:t>
                            </w:r>
                          </w:p>
                          <w:p w14:paraId="0A8A9E41" w14:textId="77777777" w:rsidR="00040352" w:rsidRDefault="00040352">
                            <w:pPr>
                              <w:spacing w:line="212" w:lineRule="auto"/>
                              <w:textDirection w:val="btLr"/>
                            </w:pPr>
                            <w:r>
                              <w:rPr>
                                <w:rFonts w:ascii="Trebuchet MS" w:eastAsia="Trebuchet MS" w:hAnsi="Trebuchet MS" w:cs="Trebuchet MS"/>
                                <w:sz w:val="15"/>
                              </w:rPr>
                              <w:t>Amtsgericht Köln, HRB 952</w:t>
                            </w:r>
                          </w:p>
                          <w:p w14:paraId="02E5EB2D" w14:textId="77777777" w:rsidR="00040352" w:rsidRDefault="00040352">
                            <w:pPr>
                              <w:spacing w:line="284" w:lineRule="auto"/>
                              <w:textDirection w:val="btLr"/>
                            </w:pPr>
                          </w:p>
                          <w:p w14:paraId="497BBC5E" w14:textId="0111772B" w:rsidR="00040352" w:rsidRDefault="00040352">
                            <w:pPr>
                              <w:textDirection w:val="btLr"/>
                              <w:rPr>
                                <w:rFonts w:ascii="Trebuchet MS" w:eastAsia="Trebuchet MS" w:hAnsi="Trebuchet MS" w:cs="Trebuchet MS"/>
                                <w:sz w:val="16"/>
                              </w:rPr>
                            </w:pPr>
                            <w:r>
                              <w:rPr>
                                <w:rFonts w:ascii="Trebuchet MS" w:eastAsia="Trebuchet MS" w:hAnsi="Trebuchet MS" w:cs="Trebuchet MS"/>
                                <w:sz w:val="16"/>
                              </w:rPr>
                              <w:t>Ideeller Träger &amp; Co-Veranstalter:</w:t>
                            </w:r>
                          </w:p>
                          <w:p w14:paraId="2AF643A2" w14:textId="489635F6" w:rsidR="00040352" w:rsidRDefault="00040352">
                            <w:pPr>
                              <w:textDirection w:val="btLr"/>
                            </w:pPr>
                            <w:r>
                              <w:rPr>
                                <w:noProof/>
                              </w:rPr>
                              <w:drawing>
                                <wp:inline distT="0" distB="0" distL="0" distR="0" wp14:anchorId="45A0EC98" wp14:editId="49A14EF9">
                                  <wp:extent cx="1616710" cy="778042"/>
                                  <wp:effectExtent l="0" t="0" r="0" b="0"/>
                                  <wp:docPr id="1" name="Grafik 1" descr="C:\Users\c.faltin.COCODIBU\AppData\Local\Microsoft\Windows\INetCache\Content.Word\InsurLab_Germany_Logo_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altin.COCODIBU\AppData\Local\Microsoft\Windows\INetCache\Content.Word\InsurLab_Germany_Logo_Websit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6710" cy="778042"/>
                                          </a:xfrm>
                                          <a:prstGeom prst="rect">
                                            <a:avLst/>
                                          </a:prstGeom>
                                          <a:noFill/>
                                          <a:ln>
                                            <a:noFill/>
                                          </a:ln>
                                        </pic:spPr>
                                      </pic:pic>
                                    </a:graphicData>
                                  </a:graphic>
                                </wp:inline>
                              </w:drawing>
                            </w:r>
                          </w:p>
                        </w:txbxContent>
                      </wps:txbx>
                      <wps:bodyPr spcFirstLastPara="1" wrap="square" lIns="0" tIns="0" rIns="0" bIns="0" anchor="t" anchorCtr="0">
                        <a:noAutofit/>
                      </wps:bodyPr>
                    </wps:wsp>
                  </a:graphicData>
                </a:graphic>
              </wp:anchor>
            </w:drawing>
          </mc:Choice>
          <mc:Fallback>
            <w:pict>
              <v:rect w14:anchorId="27630129" id="Rechteck 1073741831" o:spid="_x0000_s1026" alt="Textfeld 7" style="position:absolute;margin-left:462.25pt;margin-top:221.15pt;width:129.05pt;height:528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" filled="f" stroked="f">
                <v:textbox inset="0,0,0,0">
                  <w:txbxContent>
                    <w:p w14:paraId="7271A9D0" w14:textId="1AB1040B" w:rsidR="00040352" w:rsidRPr="008C3646" w:rsidRDefault="00040352">
                      <w:pPr>
                        <w:spacing w:line="260" w:lineRule="auto"/>
                        <w:textDirection w:val="btLr"/>
                      </w:pPr>
                      <w:r>
                        <w:rPr>
                          <w:rFonts w:ascii="Trebuchet MS" w:eastAsia="Trebuchet MS" w:hAnsi="Trebuchet MS" w:cs="Trebuchet MS"/>
                        </w:rPr>
                        <w:br/>
                      </w:r>
                      <w:r w:rsidR="005A4A52">
                        <w:rPr>
                          <w:rFonts w:ascii="Trebuchet MS" w:eastAsia="Trebuchet MS" w:hAnsi="Trebuchet MS" w:cs="Trebuchet MS"/>
                        </w:rPr>
                        <w:t>28.-29. Mai 2024</w:t>
                      </w:r>
                    </w:p>
                    <w:p w14:paraId="64D3FE5D" w14:textId="77777777" w:rsidR="00040352" w:rsidRPr="008C3646" w:rsidRDefault="00040352">
                      <w:pPr>
                        <w:spacing w:line="260" w:lineRule="auto"/>
                        <w:textDirection w:val="btLr"/>
                      </w:pPr>
                      <w:r w:rsidRPr="008C3646">
                        <w:rPr>
                          <w:rFonts w:ascii="Trebuchet MS" w:eastAsia="Trebuchet MS" w:hAnsi="Trebuchet MS" w:cs="Trebuchet MS"/>
                        </w:rPr>
                        <w:t>www.insureNXT.com</w:t>
                      </w:r>
                    </w:p>
                    <w:p w14:paraId="33D21073" w14:textId="77777777" w:rsidR="00040352" w:rsidRDefault="00040352">
                      <w:pPr>
                        <w:spacing w:line="260" w:lineRule="auto"/>
                        <w:textDirection w:val="btLr"/>
                      </w:pPr>
                    </w:p>
                    <w:p w14:paraId="1CCDDD60" w14:textId="77777777" w:rsidR="00040352" w:rsidRDefault="00040352">
                      <w:pPr>
                        <w:spacing w:line="260" w:lineRule="auto"/>
                        <w:textDirection w:val="btLr"/>
                      </w:pPr>
                      <w:r>
                        <w:rPr>
                          <w:rFonts w:ascii="Trebuchet MS" w:eastAsia="Trebuchet MS" w:hAnsi="Trebuchet MS" w:cs="Trebuchet MS"/>
                          <w:sz w:val="15"/>
                        </w:rPr>
                        <w:t>Ihr Kontakt bei Rückfragen:</w:t>
                      </w:r>
                    </w:p>
                    <w:p w14:paraId="1C720BDB" w14:textId="76159E00" w:rsidR="000A060C" w:rsidRDefault="005A4A52">
                      <w:pPr>
                        <w:spacing w:line="260" w:lineRule="auto"/>
                        <w:textDirection w:val="btLr"/>
                        <w:rPr>
                          <w:rFonts w:ascii="Trebuchet MS" w:hAnsi="Trebuchet MS"/>
                          <w:b/>
                          <w:sz w:val="18"/>
                          <w:szCs w:val="18"/>
                        </w:rPr>
                      </w:pPr>
                      <w:r>
                        <w:rPr>
                          <w:rFonts w:ascii="Trebuchet MS" w:hAnsi="Trebuchet MS"/>
                          <w:b/>
                          <w:sz w:val="18"/>
                          <w:szCs w:val="18"/>
                        </w:rPr>
                        <w:t>Volker De Cloedt</w:t>
                      </w:r>
                    </w:p>
                    <w:p w14:paraId="48261B97" w14:textId="77777777" w:rsidR="00085D3D" w:rsidRPr="00C24B98" w:rsidRDefault="00085D3D">
                      <w:pPr>
                        <w:spacing w:line="260" w:lineRule="auto"/>
                        <w:textDirection w:val="btLr"/>
                        <w:rPr>
                          <w:rFonts w:ascii="Trebuchet MS" w:hAnsi="Trebuchet MS"/>
                          <w:b/>
                          <w:sz w:val="18"/>
                          <w:szCs w:val="18"/>
                        </w:rPr>
                      </w:pPr>
                    </w:p>
                    <w:p w14:paraId="0005B163" w14:textId="77777777" w:rsidR="00040352" w:rsidRDefault="00040352">
                      <w:pPr>
                        <w:spacing w:line="260" w:lineRule="auto"/>
                        <w:textDirection w:val="btLr"/>
                      </w:pPr>
                      <w:r>
                        <w:rPr>
                          <w:rFonts w:ascii="Trebuchet MS" w:eastAsia="Trebuchet MS" w:hAnsi="Trebuchet MS" w:cs="Trebuchet MS"/>
                          <w:sz w:val="15"/>
                        </w:rPr>
                        <w:t>Telefon</w:t>
                      </w:r>
                    </w:p>
                    <w:p w14:paraId="7572CC3F" w14:textId="65E6C6A8" w:rsidR="00040352" w:rsidRDefault="00040352">
                      <w:pPr>
                        <w:spacing w:line="260" w:lineRule="auto"/>
                        <w:textDirection w:val="btLr"/>
                      </w:pPr>
                      <w:r>
                        <w:rPr>
                          <w:rFonts w:ascii="Trebuchet MS" w:eastAsia="Trebuchet MS" w:hAnsi="Trebuchet MS" w:cs="Trebuchet MS"/>
                          <w:sz w:val="19"/>
                        </w:rPr>
                        <w:t xml:space="preserve">+49 </w:t>
                      </w:r>
                      <w:r w:rsidR="000217B9">
                        <w:rPr>
                          <w:rFonts w:ascii="Trebuchet MS" w:eastAsia="Trebuchet MS" w:hAnsi="Trebuchet MS" w:cs="Trebuchet MS"/>
                          <w:sz w:val="19"/>
                        </w:rPr>
                        <w:t xml:space="preserve">221 </w:t>
                      </w:r>
                      <w:r w:rsidR="005A4A52">
                        <w:rPr>
                          <w:rFonts w:ascii="Trebuchet MS" w:eastAsia="Trebuchet MS" w:hAnsi="Trebuchet MS" w:cs="Trebuchet MS"/>
                          <w:sz w:val="19"/>
                        </w:rPr>
                        <w:t>821 2960</w:t>
                      </w:r>
                      <w:r w:rsidR="00BC76DE">
                        <w:rPr>
                          <w:rFonts w:ascii="Trebuchet MS" w:eastAsia="Trebuchet MS" w:hAnsi="Trebuchet MS" w:cs="Trebuchet MS"/>
                          <w:sz w:val="19"/>
                        </w:rPr>
                        <w:t xml:space="preserve"> </w:t>
                      </w:r>
                    </w:p>
                    <w:p w14:paraId="50129050" w14:textId="77777777" w:rsidR="00040352" w:rsidRDefault="00040352">
                      <w:pPr>
                        <w:spacing w:line="260" w:lineRule="auto"/>
                        <w:textDirection w:val="btLr"/>
                      </w:pPr>
                      <w:r>
                        <w:rPr>
                          <w:rFonts w:ascii="Trebuchet MS" w:eastAsia="Trebuchet MS" w:hAnsi="Trebuchet MS" w:cs="Trebuchet MS"/>
                          <w:sz w:val="15"/>
                        </w:rPr>
                        <w:t>E-Mail</w:t>
                      </w:r>
                    </w:p>
                    <w:p w14:paraId="73372566" w14:textId="78265A52" w:rsidR="00040352" w:rsidRDefault="005A4A52">
                      <w:pPr>
                        <w:spacing w:line="284" w:lineRule="auto"/>
                        <w:textDirection w:val="btLr"/>
                      </w:pPr>
                      <w:r>
                        <w:rPr>
                          <w:rFonts w:ascii="Trebuchet MS" w:eastAsia="Trebuchet MS" w:hAnsi="Trebuchet MS" w:cs="Trebuchet MS"/>
                          <w:sz w:val="19"/>
                        </w:rPr>
                        <w:t>v.decloedt</w:t>
                      </w:r>
                      <w:r w:rsidR="00040352">
                        <w:rPr>
                          <w:rFonts w:ascii="Trebuchet MS" w:eastAsia="Trebuchet MS" w:hAnsi="Trebuchet MS" w:cs="Trebuchet MS"/>
                          <w:sz w:val="19"/>
                        </w:rPr>
                        <w:t>@</w:t>
                      </w:r>
                      <w:r>
                        <w:rPr>
                          <w:rFonts w:ascii="Trebuchet MS" w:eastAsia="Trebuchet MS" w:hAnsi="Trebuchet MS" w:cs="Trebuchet MS"/>
                          <w:sz w:val="19"/>
                        </w:rPr>
                        <w:t>koelnmesse.de</w:t>
                      </w:r>
                    </w:p>
                    <w:p w14:paraId="25A2C02E" w14:textId="77777777" w:rsidR="00040352" w:rsidRDefault="00040352">
                      <w:pPr>
                        <w:spacing w:line="284" w:lineRule="auto"/>
                        <w:textDirection w:val="btLr"/>
                      </w:pPr>
                    </w:p>
                    <w:p w14:paraId="6FB35D94" w14:textId="77777777" w:rsidR="00040352" w:rsidRDefault="00040352">
                      <w:pPr>
                        <w:spacing w:line="212" w:lineRule="auto"/>
                        <w:textDirection w:val="btLr"/>
                      </w:pPr>
                      <w:r>
                        <w:rPr>
                          <w:rFonts w:ascii="Trebuchet MS" w:eastAsia="Trebuchet MS" w:hAnsi="Trebuchet MS" w:cs="Trebuchet MS"/>
                          <w:sz w:val="15"/>
                        </w:rPr>
                        <w:t>Koelnmesse GmbH</w:t>
                      </w:r>
                    </w:p>
                    <w:p w14:paraId="4F19F1CC" w14:textId="77777777" w:rsidR="00040352" w:rsidRDefault="00040352">
                      <w:pPr>
                        <w:spacing w:line="212" w:lineRule="auto"/>
                        <w:textDirection w:val="btLr"/>
                      </w:pPr>
                      <w:r>
                        <w:rPr>
                          <w:rFonts w:ascii="Trebuchet MS" w:eastAsia="Trebuchet MS" w:hAnsi="Trebuchet MS" w:cs="Trebuchet MS"/>
                          <w:sz w:val="15"/>
                        </w:rPr>
                        <w:t>Messeplatz 1</w:t>
                      </w:r>
                    </w:p>
                    <w:p w14:paraId="315E02D7" w14:textId="77777777" w:rsidR="00040352" w:rsidRDefault="00040352">
                      <w:pPr>
                        <w:spacing w:line="212" w:lineRule="auto"/>
                        <w:textDirection w:val="btLr"/>
                      </w:pPr>
                      <w:r>
                        <w:rPr>
                          <w:rFonts w:ascii="Trebuchet MS" w:eastAsia="Trebuchet MS" w:hAnsi="Trebuchet MS" w:cs="Trebuchet MS"/>
                          <w:sz w:val="15"/>
                        </w:rPr>
                        <w:t>50679 Köln</w:t>
                      </w:r>
                    </w:p>
                    <w:p w14:paraId="7E9FC2E0" w14:textId="77777777" w:rsidR="00040352" w:rsidRDefault="00040352">
                      <w:pPr>
                        <w:spacing w:line="212" w:lineRule="auto"/>
                        <w:textDirection w:val="btLr"/>
                      </w:pPr>
                      <w:r>
                        <w:rPr>
                          <w:rFonts w:ascii="Trebuchet MS" w:eastAsia="Trebuchet MS" w:hAnsi="Trebuchet MS" w:cs="Trebuchet MS"/>
                          <w:sz w:val="15"/>
                        </w:rPr>
                        <w:t>Deutschland</w:t>
                      </w:r>
                    </w:p>
                    <w:p w14:paraId="5204043C" w14:textId="77777777" w:rsidR="00040352" w:rsidRDefault="00040352">
                      <w:pPr>
                        <w:spacing w:line="212" w:lineRule="auto"/>
                        <w:textDirection w:val="btLr"/>
                      </w:pPr>
                      <w:r>
                        <w:rPr>
                          <w:rFonts w:ascii="Trebuchet MS" w:eastAsia="Trebuchet MS" w:hAnsi="Trebuchet MS" w:cs="Trebuchet MS"/>
                          <w:sz w:val="15"/>
                        </w:rPr>
                        <w:t>Telefon</w:t>
                      </w:r>
                      <w:r>
                        <w:rPr>
                          <w:rFonts w:ascii="Trebuchet MS" w:eastAsia="Trebuchet MS" w:hAnsi="Trebuchet MS" w:cs="Trebuchet MS"/>
                          <w:sz w:val="15"/>
                        </w:rPr>
                        <w:tab/>
                        <w:t>+49 221 821-0</w:t>
                      </w:r>
                    </w:p>
                    <w:p w14:paraId="7F234B2F" w14:textId="77777777" w:rsidR="00040352" w:rsidRDefault="00040352">
                      <w:pPr>
                        <w:spacing w:line="212" w:lineRule="auto"/>
                        <w:textDirection w:val="btLr"/>
                      </w:pPr>
                      <w:r>
                        <w:rPr>
                          <w:rFonts w:ascii="Trebuchet MS" w:eastAsia="Trebuchet MS" w:hAnsi="Trebuchet MS" w:cs="Trebuchet MS"/>
                          <w:sz w:val="15"/>
                        </w:rPr>
                        <w:t>Telefax</w:t>
                      </w:r>
                      <w:r>
                        <w:rPr>
                          <w:rFonts w:ascii="Trebuchet MS" w:eastAsia="Trebuchet MS" w:hAnsi="Trebuchet MS" w:cs="Trebuchet MS"/>
                          <w:sz w:val="15"/>
                        </w:rPr>
                        <w:tab/>
                        <w:t>+49 221 821-2574</w:t>
                      </w:r>
                    </w:p>
                    <w:p w14:paraId="08083EAB" w14:textId="77777777" w:rsidR="00040352" w:rsidRDefault="00040352">
                      <w:pPr>
                        <w:spacing w:line="212" w:lineRule="auto"/>
                        <w:textDirection w:val="btLr"/>
                      </w:pPr>
                      <w:r>
                        <w:rPr>
                          <w:rFonts w:ascii="Trebuchet MS" w:eastAsia="Trebuchet MS" w:hAnsi="Trebuchet MS" w:cs="Trebuchet MS"/>
                          <w:sz w:val="15"/>
                        </w:rPr>
                        <w:t>info@koelnmesse.de</w:t>
                      </w:r>
                    </w:p>
                    <w:p w14:paraId="3F58CB83" w14:textId="77777777" w:rsidR="00040352" w:rsidRDefault="00040352">
                      <w:pPr>
                        <w:spacing w:line="212" w:lineRule="auto"/>
                        <w:textDirection w:val="btLr"/>
                      </w:pPr>
                      <w:r>
                        <w:rPr>
                          <w:rFonts w:ascii="Trebuchet MS" w:eastAsia="Trebuchet MS" w:hAnsi="Trebuchet MS" w:cs="Trebuchet MS"/>
                          <w:sz w:val="15"/>
                        </w:rPr>
                        <w:t>www.koelnmesse.de</w:t>
                      </w:r>
                    </w:p>
                    <w:p w14:paraId="4C842C91" w14:textId="77777777" w:rsidR="00040352" w:rsidRDefault="00040352">
                      <w:pPr>
                        <w:spacing w:line="212" w:lineRule="auto"/>
                        <w:textDirection w:val="btLr"/>
                      </w:pPr>
                    </w:p>
                    <w:p w14:paraId="05AE9790" w14:textId="77777777" w:rsidR="00040352" w:rsidRDefault="00040352">
                      <w:pPr>
                        <w:spacing w:line="212" w:lineRule="auto"/>
                        <w:textDirection w:val="btLr"/>
                      </w:pPr>
                      <w:r>
                        <w:rPr>
                          <w:rFonts w:ascii="Trebuchet MS" w:eastAsia="Trebuchet MS" w:hAnsi="Trebuchet MS" w:cs="Trebuchet MS"/>
                          <w:sz w:val="15"/>
                        </w:rPr>
                        <w:t>Geschäftsführung:</w:t>
                      </w:r>
                    </w:p>
                    <w:p w14:paraId="15F91D79" w14:textId="77777777" w:rsidR="00040352" w:rsidRDefault="00040352">
                      <w:pPr>
                        <w:spacing w:line="212" w:lineRule="auto"/>
                        <w:textDirection w:val="btLr"/>
                      </w:pPr>
                      <w:r>
                        <w:rPr>
                          <w:rFonts w:ascii="Trebuchet MS" w:eastAsia="Trebuchet MS" w:hAnsi="Trebuchet MS" w:cs="Trebuchet MS"/>
                          <w:sz w:val="15"/>
                        </w:rPr>
                        <w:t>Gerald Böse (Vorsitzender)</w:t>
                      </w:r>
                    </w:p>
                    <w:p w14:paraId="10EC5A3D" w14:textId="77777777" w:rsidR="00040352" w:rsidRDefault="00040352">
                      <w:pPr>
                        <w:spacing w:line="212" w:lineRule="auto"/>
                        <w:textDirection w:val="btLr"/>
                      </w:pPr>
                      <w:r>
                        <w:rPr>
                          <w:rFonts w:ascii="Trebuchet MS" w:eastAsia="Trebuchet MS" w:hAnsi="Trebuchet MS" w:cs="Trebuchet MS"/>
                          <w:sz w:val="15"/>
                        </w:rPr>
                        <w:t>Oliver Frese</w:t>
                      </w:r>
                    </w:p>
                    <w:p w14:paraId="218C7B27" w14:textId="77777777" w:rsidR="00040352" w:rsidRDefault="00040352">
                      <w:pPr>
                        <w:spacing w:line="212" w:lineRule="auto"/>
                        <w:textDirection w:val="btLr"/>
                      </w:pPr>
                    </w:p>
                    <w:p w14:paraId="255D406A" w14:textId="77777777" w:rsidR="00040352" w:rsidRDefault="00040352">
                      <w:pPr>
                        <w:spacing w:line="212" w:lineRule="auto"/>
                        <w:textDirection w:val="btLr"/>
                      </w:pPr>
                      <w:r>
                        <w:rPr>
                          <w:rFonts w:ascii="Trebuchet MS" w:eastAsia="Trebuchet MS" w:hAnsi="Trebuchet MS" w:cs="Trebuchet MS"/>
                          <w:sz w:val="15"/>
                        </w:rPr>
                        <w:t>Vorsitzende des Aufsichtsrats</w:t>
                      </w:r>
                    </w:p>
                    <w:p w14:paraId="057CF3A9" w14:textId="77777777" w:rsidR="00040352" w:rsidRDefault="00040352">
                      <w:pPr>
                        <w:spacing w:line="212" w:lineRule="auto"/>
                        <w:textDirection w:val="btLr"/>
                      </w:pPr>
                      <w:r>
                        <w:rPr>
                          <w:rFonts w:ascii="Trebuchet MS" w:eastAsia="Trebuchet MS" w:hAnsi="Trebuchet MS" w:cs="Trebuchet MS"/>
                          <w:sz w:val="15"/>
                        </w:rPr>
                        <w:t xml:space="preserve">Oberbürgermeisterin </w:t>
                      </w:r>
                    </w:p>
                    <w:p w14:paraId="259C4302" w14:textId="77777777" w:rsidR="00040352" w:rsidRDefault="00040352">
                      <w:pPr>
                        <w:spacing w:line="212" w:lineRule="auto"/>
                        <w:textDirection w:val="btLr"/>
                      </w:pPr>
                      <w:r>
                        <w:rPr>
                          <w:rFonts w:ascii="Trebuchet MS" w:eastAsia="Trebuchet MS" w:hAnsi="Trebuchet MS" w:cs="Trebuchet MS"/>
                          <w:sz w:val="15"/>
                        </w:rPr>
                        <w:t>Henriette Reker</w:t>
                      </w:r>
                    </w:p>
                    <w:p w14:paraId="76C3686F" w14:textId="77777777" w:rsidR="00040352" w:rsidRDefault="00040352">
                      <w:pPr>
                        <w:spacing w:line="212" w:lineRule="auto"/>
                        <w:textDirection w:val="btLr"/>
                      </w:pPr>
                    </w:p>
                    <w:p w14:paraId="418A59D1" w14:textId="77777777" w:rsidR="00040352" w:rsidRDefault="00040352">
                      <w:pPr>
                        <w:spacing w:line="212" w:lineRule="auto"/>
                        <w:textDirection w:val="btLr"/>
                      </w:pPr>
                      <w:r>
                        <w:rPr>
                          <w:rFonts w:ascii="Trebuchet MS" w:eastAsia="Trebuchet MS" w:hAnsi="Trebuchet MS" w:cs="Trebuchet MS"/>
                          <w:sz w:val="15"/>
                        </w:rPr>
                        <w:t>Sitz der Gesellschaft und</w:t>
                      </w:r>
                    </w:p>
                    <w:p w14:paraId="73A48B8D" w14:textId="77777777" w:rsidR="00040352" w:rsidRDefault="00040352">
                      <w:pPr>
                        <w:spacing w:line="212" w:lineRule="auto"/>
                        <w:textDirection w:val="btLr"/>
                      </w:pPr>
                      <w:r>
                        <w:rPr>
                          <w:rFonts w:ascii="Trebuchet MS" w:eastAsia="Trebuchet MS" w:hAnsi="Trebuchet MS" w:cs="Trebuchet MS"/>
                          <w:sz w:val="15"/>
                        </w:rPr>
                        <w:t>Gerichtsstand: Köln</w:t>
                      </w:r>
                    </w:p>
                    <w:p w14:paraId="0A8A9E41" w14:textId="77777777" w:rsidR="00040352" w:rsidRDefault="00040352">
                      <w:pPr>
                        <w:spacing w:line="212" w:lineRule="auto"/>
                        <w:textDirection w:val="btLr"/>
                      </w:pPr>
                      <w:r>
                        <w:rPr>
                          <w:rFonts w:ascii="Trebuchet MS" w:eastAsia="Trebuchet MS" w:hAnsi="Trebuchet MS" w:cs="Trebuchet MS"/>
                          <w:sz w:val="15"/>
                        </w:rPr>
                        <w:t>Amtsgericht Köln, HRB 952</w:t>
                      </w:r>
                    </w:p>
                    <w:p w14:paraId="02E5EB2D" w14:textId="77777777" w:rsidR="00040352" w:rsidRDefault="00040352">
                      <w:pPr>
                        <w:spacing w:line="284" w:lineRule="auto"/>
                        <w:textDirection w:val="btLr"/>
                      </w:pPr>
                    </w:p>
                    <w:p w14:paraId="497BBC5E" w14:textId="0111772B" w:rsidR="00040352" w:rsidRDefault="00040352">
                      <w:pPr>
                        <w:textDirection w:val="btLr"/>
                        <w:rPr>
                          <w:rFonts w:ascii="Trebuchet MS" w:eastAsia="Trebuchet MS" w:hAnsi="Trebuchet MS" w:cs="Trebuchet MS"/>
                          <w:sz w:val="16"/>
                        </w:rPr>
                      </w:pPr>
                      <w:r>
                        <w:rPr>
                          <w:rFonts w:ascii="Trebuchet MS" w:eastAsia="Trebuchet MS" w:hAnsi="Trebuchet MS" w:cs="Trebuchet MS"/>
                          <w:sz w:val="16"/>
                        </w:rPr>
                        <w:t>Ideeller Träger &amp; Co-Veranstalter:</w:t>
                      </w:r>
                    </w:p>
                    <w:p w14:paraId="2AF643A2" w14:textId="489635F6" w:rsidR="00040352" w:rsidRDefault="00040352">
                      <w:pPr>
                        <w:textDirection w:val="btLr"/>
                      </w:pPr>
                      <w:r>
                        <w:rPr>
                          <w:noProof/>
                        </w:rPr>
                        <w:drawing>
                          <wp:inline distT="0" distB="0" distL="0" distR="0" wp14:anchorId="45A0EC98" wp14:editId="49A14EF9">
                            <wp:extent cx="1616710" cy="778042"/>
                            <wp:effectExtent l="0" t="0" r="0" b="0"/>
                            <wp:docPr id="1" name="Grafik 1" descr="C:\Users\c.faltin.COCODIBU\AppData\Local\Microsoft\Windows\INetCache\Content.Word\InsurLab_Germany_Logo_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altin.COCODIBU\AppData\Local\Microsoft\Windows\INetCache\Content.Word\InsurLab_Germany_Logo_Websit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6710" cy="778042"/>
                                    </a:xfrm>
                                    <a:prstGeom prst="rect">
                                      <a:avLst/>
                                    </a:prstGeom>
                                    <a:noFill/>
                                    <a:ln>
                                      <a:noFill/>
                                    </a:ln>
                                  </pic:spPr>
                                </pic:pic>
                              </a:graphicData>
                            </a:graphic>
                          </wp:inline>
                        </w:drawing>
                      </w:r>
                    </w:p>
                  </w:txbxContent>
                </v:textbox>
                <w10:wrap anchorx="page" anchory="page"/>
              </v:rect>
            </w:pict>
          </mc:Fallback>
        </mc:AlternateContent>
      </w:r>
      <w:r w:rsidR="00D96EE2" w:rsidRPr="00572B4A">
        <w:rPr>
          <w:rFonts w:ascii="Trebuchet MS" w:eastAsia="Trebuchet MS" w:hAnsi="Trebuchet MS" w:cs="Trebuchet MS"/>
          <w:b/>
          <w:bCs/>
          <w:color w:val="000000" w:themeColor="text1"/>
          <w:sz w:val="32"/>
          <w:szCs w:val="32"/>
        </w:rPr>
        <w:t>insur</w:t>
      </w:r>
      <w:r w:rsidR="00EC34D7">
        <w:rPr>
          <w:rFonts w:ascii="Trebuchet MS" w:eastAsia="Trebuchet MS" w:hAnsi="Trebuchet MS" w:cs="Trebuchet MS"/>
          <w:b/>
          <w:bCs/>
          <w:color w:val="000000" w:themeColor="text1"/>
          <w:sz w:val="32"/>
          <w:szCs w:val="32"/>
        </w:rPr>
        <w:t>e</w:t>
      </w:r>
      <w:r w:rsidR="00D96EE2" w:rsidRPr="00572B4A">
        <w:rPr>
          <w:rFonts w:ascii="Trebuchet MS" w:eastAsia="Trebuchet MS" w:hAnsi="Trebuchet MS" w:cs="Trebuchet MS"/>
          <w:b/>
          <w:bCs/>
          <w:color w:val="000000" w:themeColor="text1"/>
          <w:sz w:val="32"/>
          <w:szCs w:val="32"/>
        </w:rPr>
        <w:t xml:space="preserve">NXT </w:t>
      </w:r>
      <w:r w:rsidR="008B25CC">
        <w:rPr>
          <w:rFonts w:ascii="Trebuchet MS" w:eastAsia="Trebuchet MS" w:hAnsi="Trebuchet MS" w:cs="Trebuchet MS"/>
          <w:b/>
          <w:bCs/>
          <w:color w:val="000000" w:themeColor="text1"/>
          <w:sz w:val="32"/>
          <w:szCs w:val="32"/>
        </w:rPr>
        <w:t xml:space="preserve">Innovators Award </w:t>
      </w:r>
      <w:r w:rsidR="00D96EE2" w:rsidRPr="00572B4A">
        <w:rPr>
          <w:rFonts w:ascii="Trebuchet MS" w:eastAsia="Trebuchet MS" w:hAnsi="Trebuchet MS" w:cs="Trebuchet MS"/>
          <w:b/>
          <w:bCs/>
          <w:color w:val="000000" w:themeColor="text1"/>
          <w:sz w:val="32"/>
          <w:szCs w:val="32"/>
        </w:rPr>
        <w:t>2024</w:t>
      </w:r>
      <w:r w:rsidR="008B25CC">
        <w:rPr>
          <w:rFonts w:ascii="Trebuchet MS" w:eastAsia="Trebuchet MS" w:hAnsi="Trebuchet MS" w:cs="Trebuchet MS"/>
          <w:b/>
          <w:bCs/>
          <w:color w:val="000000" w:themeColor="text1"/>
          <w:sz w:val="32"/>
          <w:szCs w:val="32"/>
        </w:rPr>
        <w:t xml:space="preserve">: </w:t>
      </w:r>
      <w:r w:rsidR="005C4C87">
        <w:rPr>
          <w:rFonts w:ascii="Trebuchet MS" w:eastAsia="Trebuchet MS" w:hAnsi="Trebuchet MS" w:cs="Trebuchet MS"/>
          <w:b/>
          <w:bCs/>
          <w:color w:val="000000" w:themeColor="text1"/>
          <w:sz w:val="32"/>
          <w:szCs w:val="32"/>
        </w:rPr>
        <w:t>Bewerbun</w:t>
      </w:r>
      <w:r w:rsidR="00886AF8">
        <w:rPr>
          <w:rFonts w:ascii="Trebuchet MS" w:eastAsia="Trebuchet MS" w:hAnsi="Trebuchet MS" w:cs="Trebuchet MS"/>
          <w:b/>
          <w:bCs/>
          <w:color w:val="000000" w:themeColor="text1"/>
          <w:sz w:val="32"/>
          <w:szCs w:val="32"/>
        </w:rPr>
        <w:t>g</w:t>
      </w:r>
      <w:r w:rsidR="005C4C87">
        <w:rPr>
          <w:rFonts w:ascii="Trebuchet MS" w:eastAsia="Trebuchet MS" w:hAnsi="Trebuchet MS" w:cs="Trebuchet MS"/>
          <w:b/>
          <w:bCs/>
          <w:color w:val="000000" w:themeColor="text1"/>
          <w:sz w:val="32"/>
          <w:szCs w:val="32"/>
        </w:rPr>
        <w:t>s</w:t>
      </w:r>
      <w:r w:rsidR="008058F5">
        <w:rPr>
          <w:rFonts w:ascii="Trebuchet MS" w:eastAsia="Trebuchet MS" w:hAnsi="Trebuchet MS" w:cs="Trebuchet MS"/>
          <w:b/>
          <w:bCs/>
          <w:color w:val="000000" w:themeColor="text1"/>
          <w:sz w:val="32"/>
          <w:szCs w:val="32"/>
        </w:rPr>
        <w:t>phase</w:t>
      </w:r>
      <w:r w:rsidR="005C4C87">
        <w:rPr>
          <w:rFonts w:ascii="Trebuchet MS" w:eastAsia="Trebuchet MS" w:hAnsi="Trebuchet MS" w:cs="Trebuchet MS"/>
          <w:b/>
          <w:bCs/>
          <w:color w:val="000000" w:themeColor="text1"/>
          <w:sz w:val="32"/>
          <w:szCs w:val="32"/>
        </w:rPr>
        <w:t xml:space="preserve"> für begehrten Branchenpreis </w:t>
      </w:r>
      <w:r w:rsidR="00886AF8">
        <w:rPr>
          <w:rFonts w:ascii="Trebuchet MS" w:eastAsia="Trebuchet MS" w:hAnsi="Trebuchet MS" w:cs="Trebuchet MS"/>
          <w:b/>
          <w:bCs/>
          <w:color w:val="000000" w:themeColor="text1"/>
          <w:sz w:val="32"/>
          <w:szCs w:val="32"/>
        </w:rPr>
        <w:t>startet</w:t>
      </w:r>
      <w:r w:rsidR="006D6711">
        <w:rPr>
          <w:rFonts w:ascii="Trebuchet MS" w:eastAsia="Trebuchet MS" w:hAnsi="Trebuchet MS" w:cs="Trebuchet MS"/>
          <w:b/>
          <w:bCs/>
          <w:color w:val="000000" w:themeColor="text1"/>
          <w:sz w:val="32"/>
          <w:szCs w:val="32"/>
        </w:rPr>
        <w:br/>
      </w:r>
    </w:p>
    <w:p w14:paraId="353BA455" w14:textId="75205331" w:rsidR="00D96EE2" w:rsidRPr="00572B4A" w:rsidRDefault="005A2D39" w:rsidP="00DD1ABF">
      <w:pPr>
        <w:pBdr>
          <w:top w:val="nil"/>
          <w:left w:val="nil"/>
          <w:bottom w:val="nil"/>
          <w:right w:val="nil"/>
          <w:between w:val="nil"/>
        </w:pBdr>
        <w:spacing w:line="276" w:lineRule="auto"/>
        <w:rPr>
          <w:rFonts w:ascii="Trebuchet MS" w:eastAsia="Trebuchet MS" w:hAnsi="Trebuchet MS" w:cs="Trebuchet MS"/>
          <w:b/>
          <w:bCs/>
          <w:color w:val="000000" w:themeColor="text1"/>
          <w:sz w:val="24"/>
          <w:szCs w:val="24"/>
        </w:rPr>
      </w:pPr>
      <w:r>
        <w:rPr>
          <w:rFonts w:ascii="Trebuchet MS" w:eastAsia="Trebuchet MS" w:hAnsi="Trebuchet MS" w:cs="Trebuchet MS"/>
          <w:b/>
          <w:bCs/>
          <w:color w:val="000000" w:themeColor="text1"/>
          <w:sz w:val="24"/>
          <w:szCs w:val="24"/>
        </w:rPr>
        <w:t>Projekte können bis z</w:t>
      </w:r>
      <w:r w:rsidR="002F7697">
        <w:rPr>
          <w:rFonts w:ascii="Trebuchet MS" w:eastAsia="Trebuchet MS" w:hAnsi="Trebuchet MS" w:cs="Trebuchet MS"/>
          <w:b/>
          <w:bCs/>
          <w:color w:val="000000" w:themeColor="text1"/>
          <w:sz w:val="24"/>
          <w:szCs w:val="24"/>
        </w:rPr>
        <w:t xml:space="preserve">um </w:t>
      </w:r>
      <w:r w:rsidR="00EA4A93">
        <w:rPr>
          <w:rFonts w:ascii="Trebuchet MS" w:eastAsia="Trebuchet MS" w:hAnsi="Trebuchet MS" w:cs="Trebuchet MS"/>
          <w:b/>
          <w:bCs/>
          <w:color w:val="000000" w:themeColor="text1"/>
          <w:sz w:val="24"/>
          <w:szCs w:val="24"/>
        </w:rPr>
        <w:t>25. März 2024 eing</w:t>
      </w:r>
      <w:r w:rsidR="009019D3">
        <w:rPr>
          <w:rFonts w:ascii="Trebuchet MS" w:eastAsia="Trebuchet MS" w:hAnsi="Trebuchet MS" w:cs="Trebuchet MS"/>
          <w:b/>
          <w:bCs/>
          <w:color w:val="000000" w:themeColor="text1"/>
          <w:sz w:val="24"/>
          <w:szCs w:val="24"/>
        </w:rPr>
        <w:t>ereicht werden</w:t>
      </w:r>
      <w:r>
        <w:rPr>
          <w:rFonts w:ascii="Trebuchet MS" w:eastAsia="Trebuchet MS" w:hAnsi="Trebuchet MS" w:cs="Trebuchet MS"/>
          <w:b/>
          <w:bCs/>
          <w:color w:val="000000" w:themeColor="text1"/>
          <w:sz w:val="24"/>
          <w:szCs w:val="24"/>
        </w:rPr>
        <w:t xml:space="preserve"> </w:t>
      </w:r>
    </w:p>
    <w:p w14:paraId="2E58CC70" w14:textId="77777777" w:rsidR="001D37DA" w:rsidRDefault="001D37DA" w:rsidP="00DF75D5">
      <w:pPr>
        <w:pBdr>
          <w:top w:val="none" w:sz="0" w:space="0" w:color="D9D9E3"/>
          <w:left w:val="none" w:sz="0" w:space="0" w:color="D9D9E3"/>
          <w:bottom w:val="none" w:sz="0" w:space="0" w:color="D9D9E3"/>
          <w:right w:val="none" w:sz="0" w:space="0" w:color="D9D9E3"/>
        </w:pBdr>
        <w:rPr>
          <w:rFonts w:ascii="Trebuchet MS" w:eastAsia="Roboto" w:hAnsi="Trebuchet MS" w:cs="Roboto"/>
          <w:b/>
          <w:bCs/>
          <w:color w:val="000000" w:themeColor="text1"/>
        </w:rPr>
      </w:pPr>
    </w:p>
    <w:p w14:paraId="55557FA8" w14:textId="77777777" w:rsidR="00C17220" w:rsidRDefault="009053FE" w:rsidP="003B2454">
      <w:pPr>
        <w:pBdr>
          <w:top w:val="none" w:sz="0" w:space="0" w:color="D9D9E3"/>
          <w:left w:val="none" w:sz="0" w:space="0" w:color="D9D9E3"/>
          <w:bottom w:val="none" w:sz="0" w:space="0" w:color="D9D9E3"/>
          <w:right w:val="none" w:sz="0" w:space="0" w:color="D9D9E3"/>
        </w:pBdr>
        <w:rPr>
          <w:rFonts w:ascii="Trebuchet MS" w:eastAsia="Roboto" w:hAnsi="Trebuchet MS" w:cs="Roboto"/>
          <w:b/>
          <w:bCs/>
          <w:color w:val="000000" w:themeColor="text1"/>
        </w:rPr>
      </w:pPr>
      <w:r w:rsidRPr="00B36D8A">
        <w:rPr>
          <w:rFonts w:ascii="Trebuchet MS" w:eastAsia="Roboto" w:hAnsi="Trebuchet MS" w:cs="Roboto"/>
          <w:b/>
          <w:bCs/>
          <w:color w:val="000000" w:themeColor="text1"/>
        </w:rPr>
        <w:t xml:space="preserve">Bereits zum dritten Mal wird im Rahmen der </w:t>
      </w:r>
      <w:r w:rsidR="00DF75D5" w:rsidRPr="00B36D8A">
        <w:rPr>
          <w:rFonts w:ascii="Trebuchet MS" w:eastAsia="Roboto" w:hAnsi="Trebuchet MS" w:cs="Roboto"/>
          <w:b/>
          <w:bCs/>
          <w:color w:val="000000" w:themeColor="text1"/>
        </w:rPr>
        <w:t>insureNXT</w:t>
      </w:r>
      <w:r w:rsidR="0017353E" w:rsidRPr="00B36D8A">
        <w:rPr>
          <w:rFonts w:ascii="Trebuchet MS" w:eastAsia="Roboto" w:hAnsi="Trebuchet MS" w:cs="Roboto"/>
          <w:b/>
          <w:bCs/>
          <w:color w:val="000000" w:themeColor="text1"/>
        </w:rPr>
        <w:t xml:space="preserve"> 2024</w:t>
      </w:r>
      <w:r w:rsidR="00DF75D5" w:rsidRPr="00B36D8A">
        <w:rPr>
          <w:rFonts w:ascii="Trebuchet MS" w:eastAsia="Roboto" w:hAnsi="Trebuchet MS" w:cs="Roboto"/>
          <w:b/>
          <w:bCs/>
          <w:color w:val="000000" w:themeColor="text1"/>
        </w:rPr>
        <w:t>,</w:t>
      </w:r>
      <w:r w:rsidR="0017353E" w:rsidRPr="00B36D8A">
        <w:rPr>
          <w:rFonts w:ascii="Trebuchet MS" w:eastAsia="Roboto" w:hAnsi="Trebuchet MS" w:cs="Roboto"/>
          <w:b/>
          <w:bCs/>
          <w:color w:val="000000" w:themeColor="text1"/>
        </w:rPr>
        <w:t xml:space="preserve"> der internationalen Kongressmesse für Innovation in der Versicherungswirtschaft</w:t>
      </w:r>
      <w:r w:rsidR="0022518B" w:rsidRPr="00B36D8A">
        <w:rPr>
          <w:rFonts w:ascii="Trebuchet MS" w:eastAsia="Roboto" w:hAnsi="Trebuchet MS" w:cs="Roboto"/>
          <w:b/>
          <w:bCs/>
          <w:color w:val="000000" w:themeColor="text1"/>
        </w:rPr>
        <w:t xml:space="preserve">, der insureNXT Innovators Award ausgelobt. </w:t>
      </w:r>
      <w:r w:rsidR="00437DCA" w:rsidRPr="00B36D8A">
        <w:rPr>
          <w:rFonts w:ascii="Trebuchet MS" w:eastAsia="Roboto" w:hAnsi="Trebuchet MS" w:cs="Roboto"/>
          <w:b/>
          <w:bCs/>
          <w:color w:val="000000" w:themeColor="text1"/>
        </w:rPr>
        <w:t xml:space="preserve">Der insureNXT Innovators Award </w:t>
      </w:r>
      <w:r w:rsidR="004905B9" w:rsidRPr="00B36D8A">
        <w:rPr>
          <w:rFonts w:ascii="Trebuchet MS" w:eastAsia="Roboto" w:hAnsi="Trebuchet MS" w:cs="Roboto"/>
          <w:b/>
          <w:bCs/>
          <w:color w:val="000000" w:themeColor="text1"/>
        </w:rPr>
        <w:t xml:space="preserve">zeichnet </w:t>
      </w:r>
      <w:r w:rsidR="00437DCA" w:rsidRPr="00B36D8A">
        <w:rPr>
          <w:rFonts w:ascii="Trebuchet MS" w:eastAsia="Roboto" w:hAnsi="Trebuchet MS" w:cs="Roboto"/>
          <w:b/>
          <w:bCs/>
          <w:color w:val="000000" w:themeColor="text1"/>
        </w:rPr>
        <w:t xml:space="preserve">besonders innovative Produkte, Services, Geschäftsmodelle und Projekte </w:t>
      </w:r>
      <w:r w:rsidR="004905B9" w:rsidRPr="00B36D8A">
        <w:rPr>
          <w:rFonts w:ascii="Trebuchet MS" w:eastAsia="Roboto" w:hAnsi="Trebuchet MS" w:cs="Roboto"/>
          <w:b/>
          <w:bCs/>
          <w:color w:val="000000" w:themeColor="text1"/>
        </w:rPr>
        <w:t xml:space="preserve">aus, die </w:t>
      </w:r>
      <w:r w:rsidR="00437DCA" w:rsidRPr="00B36D8A">
        <w:rPr>
          <w:rFonts w:ascii="Trebuchet MS" w:eastAsia="Roboto" w:hAnsi="Trebuchet MS" w:cs="Roboto"/>
          <w:b/>
          <w:bCs/>
          <w:color w:val="000000" w:themeColor="text1"/>
        </w:rPr>
        <w:t>die Versicherungswirtschaft nachhaltig verändern</w:t>
      </w:r>
      <w:r w:rsidR="00567348" w:rsidRPr="00B36D8A">
        <w:rPr>
          <w:rFonts w:ascii="Trebuchet MS" w:eastAsia="Roboto" w:hAnsi="Trebuchet MS" w:cs="Roboto"/>
          <w:b/>
          <w:bCs/>
          <w:color w:val="000000" w:themeColor="text1"/>
        </w:rPr>
        <w:t xml:space="preserve"> können</w:t>
      </w:r>
      <w:r w:rsidR="00437DCA" w:rsidRPr="00B36D8A">
        <w:rPr>
          <w:rFonts w:ascii="Trebuchet MS" w:eastAsia="Roboto" w:hAnsi="Trebuchet MS" w:cs="Roboto"/>
          <w:b/>
          <w:bCs/>
          <w:color w:val="000000" w:themeColor="text1"/>
        </w:rPr>
        <w:t xml:space="preserve">. </w:t>
      </w:r>
    </w:p>
    <w:p w14:paraId="7DD73565" w14:textId="77777777" w:rsidR="00C17220" w:rsidRDefault="00C17220" w:rsidP="003B2454">
      <w:pPr>
        <w:pBdr>
          <w:top w:val="none" w:sz="0" w:space="0" w:color="D9D9E3"/>
          <w:left w:val="none" w:sz="0" w:space="0" w:color="D9D9E3"/>
          <w:bottom w:val="none" w:sz="0" w:space="0" w:color="D9D9E3"/>
          <w:right w:val="none" w:sz="0" w:space="0" w:color="D9D9E3"/>
        </w:pBdr>
        <w:rPr>
          <w:rFonts w:ascii="Trebuchet MS" w:eastAsia="Roboto" w:hAnsi="Trebuchet MS" w:cs="Roboto"/>
          <w:b/>
          <w:bCs/>
          <w:color w:val="000000" w:themeColor="text1"/>
        </w:rPr>
      </w:pPr>
    </w:p>
    <w:p w14:paraId="17F88588" w14:textId="60EAC302" w:rsidR="00437DCA" w:rsidRPr="00531CA8" w:rsidRDefault="00AE110A" w:rsidP="003B2454">
      <w:pPr>
        <w:pBdr>
          <w:top w:val="none" w:sz="0" w:space="0" w:color="D9D9E3"/>
          <w:left w:val="none" w:sz="0" w:space="0" w:color="D9D9E3"/>
          <w:bottom w:val="none" w:sz="0" w:space="0" w:color="D9D9E3"/>
          <w:right w:val="none" w:sz="0" w:space="0" w:color="D9D9E3"/>
        </w:pBdr>
        <w:rPr>
          <w:rFonts w:ascii="Trebuchet MS" w:eastAsia="Roboto" w:hAnsi="Trebuchet MS" w:cs="Roboto"/>
          <w:color w:val="000000" w:themeColor="text1"/>
        </w:rPr>
      </w:pPr>
      <w:r>
        <w:rPr>
          <w:rFonts w:ascii="Trebuchet MS" w:eastAsia="Roboto" w:hAnsi="Trebuchet MS" w:cs="Roboto"/>
          <w:color w:val="000000" w:themeColor="text1"/>
        </w:rPr>
        <w:t>D</w:t>
      </w:r>
      <w:r w:rsidR="00BC1217">
        <w:rPr>
          <w:rFonts w:ascii="Trebuchet MS" w:eastAsia="Roboto" w:hAnsi="Trebuchet MS" w:cs="Roboto"/>
          <w:color w:val="000000" w:themeColor="text1"/>
        </w:rPr>
        <w:t>ie Auszeichnung</w:t>
      </w:r>
      <w:r>
        <w:rPr>
          <w:rFonts w:ascii="Trebuchet MS" w:eastAsia="Roboto" w:hAnsi="Trebuchet MS" w:cs="Roboto"/>
          <w:color w:val="000000" w:themeColor="text1"/>
        </w:rPr>
        <w:t xml:space="preserve"> </w:t>
      </w:r>
      <w:r w:rsidR="002F08B8">
        <w:rPr>
          <w:rFonts w:ascii="Trebuchet MS" w:eastAsia="Roboto" w:hAnsi="Trebuchet MS" w:cs="Roboto"/>
          <w:color w:val="000000" w:themeColor="text1"/>
        </w:rPr>
        <w:t>eröffnet h</w:t>
      </w:r>
      <w:r w:rsidR="00437DCA" w:rsidRPr="00531CA8">
        <w:rPr>
          <w:rFonts w:ascii="Trebuchet MS" w:eastAsia="Roboto" w:hAnsi="Trebuchet MS" w:cs="Roboto"/>
          <w:color w:val="000000" w:themeColor="text1"/>
        </w:rPr>
        <w:t>erausragende</w:t>
      </w:r>
      <w:r w:rsidR="0075666B">
        <w:rPr>
          <w:rFonts w:ascii="Trebuchet MS" w:eastAsia="Roboto" w:hAnsi="Trebuchet MS" w:cs="Roboto"/>
          <w:color w:val="000000" w:themeColor="text1"/>
        </w:rPr>
        <w:t>n</w:t>
      </w:r>
      <w:r w:rsidR="00437DCA" w:rsidRPr="00531CA8">
        <w:rPr>
          <w:rFonts w:ascii="Trebuchet MS" w:eastAsia="Roboto" w:hAnsi="Trebuchet MS" w:cs="Roboto"/>
          <w:color w:val="000000" w:themeColor="text1"/>
        </w:rPr>
        <w:t xml:space="preserve"> Innovationen </w:t>
      </w:r>
      <w:r w:rsidR="003A61D4">
        <w:rPr>
          <w:rFonts w:ascii="Trebuchet MS" w:eastAsia="Roboto" w:hAnsi="Trebuchet MS" w:cs="Roboto"/>
          <w:color w:val="000000" w:themeColor="text1"/>
        </w:rPr>
        <w:t>eine besondere Aufmerksamkeit</w:t>
      </w:r>
      <w:r w:rsidR="00437DCA" w:rsidRPr="00531CA8">
        <w:rPr>
          <w:rFonts w:ascii="Trebuchet MS" w:eastAsia="Roboto" w:hAnsi="Trebuchet MS" w:cs="Roboto"/>
          <w:color w:val="000000" w:themeColor="text1"/>
        </w:rPr>
        <w:t xml:space="preserve">. </w:t>
      </w:r>
      <w:r w:rsidR="00C743C9">
        <w:rPr>
          <w:rFonts w:ascii="Trebuchet MS" w:eastAsia="Roboto" w:hAnsi="Trebuchet MS" w:cs="Roboto"/>
          <w:color w:val="000000" w:themeColor="text1"/>
        </w:rPr>
        <w:t xml:space="preserve">So </w:t>
      </w:r>
      <w:r w:rsidR="004034F5">
        <w:rPr>
          <w:rFonts w:ascii="Trebuchet MS" w:eastAsia="Roboto" w:hAnsi="Trebuchet MS" w:cs="Roboto"/>
          <w:color w:val="000000" w:themeColor="text1"/>
        </w:rPr>
        <w:t>war</w:t>
      </w:r>
      <w:r w:rsidR="00C743C9">
        <w:rPr>
          <w:rFonts w:ascii="Trebuchet MS" w:eastAsia="Roboto" w:hAnsi="Trebuchet MS" w:cs="Roboto"/>
          <w:color w:val="000000" w:themeColor="text1"/>
        </w:rPr>
        <w:t xml:space="preserve"> der</w:t>
      </w:r>
      <w:r w:rsidR="007A2883" w:rsidRPr="00531CA8">
        <w:rPr>
          <w:rFonts w:ascii="Trebuchet MS" w:eastAsia="Roboto" w:hAnsi="Trebuchet MS" w:cs="Roboto"/>
          <w:color w:val="000000" w:themeColor="text1"/>
        </w:rPr>
        <w:t xml:space="preserve"> insureNXT Innovators A</w:t>
      </w:r>
      <w:r w:rsidR="004D66FF" w:rsidRPr="00531CA8">
        <w:rPr>
          <w:rFonts w:ascii="Trebuchet MS" w:eastAsia="Roboto" w:hAnsi="Trebuchet MS" w:cs="Roboto"/>
          <w:color w:val="000000" w:themeColor="text1"/>
        </w:rPr>
        <w:t xml:space="preserve">ward </w:t>
      </w:r>
      <w:r w:rsidR="00C743C9">
        <w:rPr>
          <w:rFonts w:ascii="Trebuchet MS" w:eastAsia="Roboto" w:hAnsi="Trebuchet MS" w:cs="Roboto"/>
          <w:color w:val="000000" w:themeColor="text1"/>
        </w:rPr>
        <w:t>bereits in der Vergangenheit</w:t>
      </w:r>
      <w:r w:rsidR="004034F5">
        <w:rPr>
          <w:rFonts w:ascii="Trebuchet MS" w:eastAsia="Roboto" w:hAnsi="Trebuchet MS" w:cs="Roboto"/>
          <w:color w:val="000000" w:themeColor="text1"/>
        </w:rPr>
        <w:t xml:space="preserve"> der Auftakt für unternehmerische </w:t>
      </w:r>
      <w:r w:rsidR="00437DCA" w:rsidRPr="00531CA8">
        <w:rPr>
          <w:rFonts w:ascii="Trebuchet MS" w:eastAsia="Roboto" w:hAnsi="Trebuchet MS" w:cs="Roboto"/>
          <w:color w:val="000000" w:themeColor="text1"/>
        </w:rPr>
        <w:t>Erfolgsgeschichten</w:t>
      </w:r>
      <w:r w:rsidR="005229DB" w:rsidRPr="00531CA8">
        <w:rPr>
          <w:rFonts w:ascii="Trebuchet MS" w:eastAsia="Roboto" w:hAnsi="Trebuchet MS" w:cs="Roboto"/>
          <w:color w:val="000000" w:themeColor="text1"/>
        </w:rPr>
        <w:t xml:space="preserve">, </w:t>
      </w:r>
      <w:r w:rsidR="00437DCA" w:rsidRPr="00531CA8">
        <w:rPr>
          <w:rFonts w:ascii="Trebuchet MS" w:eastAsia="Roboto" w:hAnsi="Trebuchet MS" w:cs="Roboto"/>
          <w:color w:val="000000" w:themeColor="text1"/>
        </w:rPr>
        <w:t>die langfristig und nachhaltig auf die Branche ein</w:t>
      </w:r>
      <w:r w:rsidR="005229DB" w:rsidRPr="00531CA8">
        <w:rPr>
          <w:rFonts w:ascii="Trebuchet MS" w:eastAsia="Roboto" w:hAnsi="Trebuchet MS" w:cs="Roboto"/>
          <w:color w:val="000000" w:themeColor="text1"/>
        </w:rPr>
        <w:t>wirken</w:t>
      </w:r>
      <w:r w:rsidR="00437DCA" w:rsidRPr="00531CA8">
        <w:rPr>
          <w:rFonts w:ascii="Trebuchet MS" w:eastAsia="Roboto" w:hAnsi="Trebuchet MS" w:cs="Roboto"/>
          <w:color w:val="000000" w:themeColor="text1"/>
        </w:rPr>
        <w:t>.</w:t>
      </w:r>
      <w:r w:rsidR="003E7733" w:rsidRPr="00531CA8">
        <w:rPr>
          <w:rFonts w:ascii="Trebuchet MS" w:eastAsia="Roboto" w:hAnsi="Trebuchet MS" w:cs="Roboto"/>
          <w:color w:val="000000" w:themeColor="text1"/>
        </w:rPr>
        <w:t xml:space="preserve"> </w:t>
      </w:r>
      <w:r w:rsidR="00531CA8" w:rsidRPr="00531CA8">
        <w:rPr>
          <w:rFonts w:ascii="Trebuchet MS" w:eastAsia="Roboto" w:hAnsi="Trebuchet MS" w:cs="Roboto"/>
          <w:color w:val="000000" w:themeColor="text1"/>
        </w:rPr>
        <w:t>Aus den bis zum 25. März 2024 eingereichten Projekten w</w:t>
      </w:r>
      <w:r w:rsidR="00F214E2">
        <w:rPr>
          <w:rFonts w:ascii="Trebuchet MS" w:eastAsia="Roboto" w:hAnsi="Trebuchet MS" w:cs="Roboto"/>
          <w:color w:val="000000" w:themeColor="text1"/>
        </w:rPr>
        <w:t xml:space="preserve">ird eine hochkarätig besetzte Jury die </w:t>
      </w:r>
      <w:r w:rsidR="0037065E">
        <w:rPr>
          <w:rFonts w:ascii="Trebuchet MS" w:eastAsia="Roboto" w:hAnsi="Trebuchet MS" w:cs="Roboto"/>
          <w:color w:val="000000" w:themeColor="text1"/>
        </w:rPr>
        <w:t xml:space="preserve">jeweils drei herausragenden </w:t>
      </w:r>
      <w:r w:rsidR="009170DA">
        <w:rPr>
          <w:rFonts w:ascii="Trebuchet MS" w:eastAsia="Roboto" w:hAnsi="Trebuchet MS" w:cs="Roboto"/>
          <w:color w:val="000000" w:themeColor="text1"/>
        </w:rPr>
        <w:t>Innovationen</w:t>
      </w:r>
      <w:r w:rsidR="00953C8F">
        <w:rPr>
          <w:rFonts w:ascii="Trebuchet MS" w:eastAsia="Roboto" w:hAnsi="Trebuchet MS" w:cs="Roboto"/>
          <w:color w:val="000000" w:themeColor="text1"/>
        </w:rPr>
        <w:t xml:space="preserve"> in jeder Kategorie</w:t>
      </w:r>
      <w:r w:rsidR="009170DA">
        <w:rPr>
          <w:rFonts w:ascii="Trebuchet MS" w:eastAsia="Roboto" w:hAnsi="Trebuchet MS" w:cs="Roboto"/>
          <w:color w:val="000000" w:themeColor="text1"/>
        </w:rPr>
        <w:t xml:space="preserve"> für die Finalrunde</w:t>
      </w:r>
      <w:r w:rsidR="00953C8F">
        <w:rPr>
          <w:rFonts w:ascii="Trebuchet MS" w:eastAsia="Roboto" w:hAnsi="Trebuchet MS" w:cs="Roboto"/>
          <w:color w:val="000000" w:themeColor="text1"/>
        </w:rPr>
        <w:t xml:space="preserve"> auswählen. </w:t>
      </w:r>
      <w:r w:rsidR="00BE7BF3">
        <w:rPr>
          <w:rFonts w:ascii="Trebuchet MS" w:eastAsia="Roboto" w:hAnsi="Trebuchet MS" w:cs="Roboto"/>
          <w:color w:val="000000" w:themeColor="text1"/>
        </w:rPr>
        <w:t>Am ersten Tag der insureNXT 2</w:t>
      </w:r>
      <w:r w:rsidR="005E36F6">
        <w:rPr>
          <w:rFonts w:ascii="Trebuchet MS" w:eastAsia="Roboto" w:hAnsi="Trebuchet MS" w:cs="Roboto"/>
          <w:color w:val="000000" w:themeColor="text1"/>
        </w:rPr>
        <w:t>024</w:t>
      </w:r>
      <w:r w:rsidR="00986551">
        <w:rPr>
          <w:rFonts w:ascii="Trebuchet MS" w:eastAsia="Roboto" w:hAnsi="Trebuchet MS" w:cs="Roboto"/>
          <w:color w:val="000000" w:themeColor="text1"/>
        </w:rPr>
        <w:t xml:space="preserve">, </w:t>
      </w:r>
      <w:r w:rsidR="00181904">
        <w:rPr>
          <w:rFonts w:ascii="Trebuchet MS" w:eastAsia="Roboto" w:hAnsi="Trebuchet MS" w:cs="Roboto"/>
          <w:color w:val="000000" w:themeColor="text1"/>
        </w:rPr>
        <w:t xml:space="preserve">dem </w:t>
      </w:r>
      <w:r w:rsidR="00986551">
        <w:rPr>
          <w:rFonts w:ascii="Trebuchet MS" w:eastAsia="Roboto" w:hAnsi="Trebuchet MS" w:cs="Roboto"/>
          <w:color w:val="000000" w:themeColor="text1"/>
        </w:rPr>
        <w:t xml:space="preserve">28. Mai 2024, </w:t>
      </w:r>
      <w:r w:rsidR="005E36F6">
        <w:rPr>
          <w:rFonts w:ascii="Trebuchet MS" w:eastAsia="Roboto" w:hAnsi="Trebuchet MS" w:cs="Roboto"/>
          <w:color w:val="000000" w:themeColor="text1"/>
        </w:rPr>
        <w:t xml:space="preserve">werden dann </w:t>
      </w:r>
      <w:r w:rsidR="003219E4">
        <w:rPr>
          <w:rFonts w:ascii="Trebuchet MS" w:eastAsia="Roboto" w:hAnsi="Trebuchet MS" w:cs="Roboto"/>
          <w:color w:val="000000" w:themeColor="text1"/>
        </w:rPr>
        <w:t xml:space="preserve">nach </w:t>
      </w:r>
      <w:r w:rsidR="005E36F6">
        <w:rPr>
          <w:rFonts w:ascii="Trebuchet MS" w:eastAsia="Roboto" w:hAnsi="Trebuchet MS" w:cs="Roboto"/>
          <w:color w:val="000000" w:themeColor="text1"/>
        </w:rPr>
        <w:t xml:space="preserve">finalen Pitches die Gewinner </w:t>
      </w:r>
      <w:r w:rsidR="001373CB">
        <w:rPr>
          <w:rFonts w:ascii="Trebuchet MS" w:eastAsia="Roboto" w:hAnsi="Trebuchet MS" w:cs="Roboto"/>
          <w:color w:val="000000" w:themeColor="text1"/>
        </w:rPr>
        <w:t xml:space="preserve">bestimmt </w:t>
      </w:r>
      <w:r w:rsidR="005E36F6">
        <w:rPr>
          <w:rFonts w:ascii="Trebuchet MS" w:eastAsia="Roboto" w:hAnsi="Trebuchet MS" w:cs="Roboto"/>
          <w:color w:val="000000" w:themeColor="text1"/>
        </w:rPr>
        <w:t xml:space="preserve">und in </w:t>
      </w:r>
      <w:r w:rsidR="001373CB">
        <w:rPr>
          <w:rFonts w:ascii="Trebuchet MS" w:eastAsia="Roboto" w:hAnsi="Trebuchet MS" w:cs="Roboto"/>
          <w:color w:val="000000" w:themeColor="text1"/>
        </w:rPr>
        <w:t xml:space="preserve">der </w:t>
      </w:r>
      <w:r w:rsidR="005E36F6">
        <w:rPr>
          <w:rFonts w:ascii="Trebuchet MS" w:eastAsia="Roboto" w:hAnsi="Trebuchet MS" w:cs="Roboto"/>
          <w:color w:val="000000" w:themeColor="text1"/>
        </w:rPr>
        <w:t xml:space="preserve">Award </w:t>
      </w:r>
      <w:proofErr w:type="spellStart"/>
      <w:r w:rsidR="005E36F6">
        <w:rPr>
          <w:rFonts w:ascii="Trebuchet MS" w:eastAsia="Roboto" w:hAnsi="Trebuchet MS" w:cs="Roboto"/>
          <w:color w:val="000000" w:themeColor="text1"/>
        </w:rPr>
        <w:t>Ceremony</w:t>
      </w:r>
      <w:proofErr w:type="spellEnd"/>
      <w:r w:rsidR="005E36F6">
        <w:rPr>
          <w:rFonts w:ascii="Trebuchet MS" w:eastAsia="Roboto" w:hAnsi="Trebuchet MS" w:cs="Roboto"/>
          <w:color w:val="000000" w:themeColor="text1"/>
        </w:rPr>
        <w:t xml:space="preserve"> prämiert.</w:t>
      </w:r>
    </w:p>
    <w:p w14:paraId="7333FCCD" w14:textId="77777777" w:rsidR="00E21D66" w:rsidRDefault="00E21D66" w:rsidP="00DF75D5">
      <w:pPr>
        <w:pBdr>
          <w:top w:val="none" w:sz="0" w:space="0" w:color="D9D9E3"/>
          <w:left w:val="none" w:sz="0" w:space="0" w:color="D9D9E3"/>
          <w:bottom w:val="none" w:sz="0" w:space="0" w:color="D9D9E3"/>
          <w:right w:val="none" w:sz="0" w:space="0" w:color="D9D9E3"/>
        </w:pBdr>
        <w:rPr>
          <w:rFonts w:ascii="Trebuchet MS" w:eastAsia="Roboto" w:hAnsi="Trebuchet MS" w:cs="Roboto"/>
          <w:color w:val="000000" w:themeColor="text1"/>
        </w:rPr>
      </w:pPr>
    </w:p>
    <w:p w14:paraId="4EDF61E9" w14:textId="7A1E56D1" w:rsidR="00E21D66" w:rsidRDefault="00700FBE" w:rsidP="00DF75D5">
      <w:pPr>
        <w:pBdr>
          <w:top w:val="none" w:sz="0" w:space="0" w:color="D9D9E3"/>
          <w:left w:val="none" w:sz="0" w:space="0" w:color="D9D9E3"/>
          <w:bottom w:val="none" w:sz="0" w:space="0" w:color="D9D9E3"/>
          <w:right w:val="none" w:sz="0" w:space="0" w:color="D9D9E3"/>
        </w:pBdr>
        <w:rPr>
          <w:rFonts w:ascii="Trebuchet MS" w:eastAsia="Roboto" w:hAnsi="Trebuchet MS" w:cs="Roboto"/>
          <w:color w:val="000000" w:themeColor="text1"/>
        </w:rPr>
      </w:pPr>
      <w:r w:rsidRPr="00700FBE">
        <w:rPr>
          <w:rFonts w:ascii="Trebuchet MS" w:eastAsia="Roboto" w:hAnsi="Trebuchet MS" w:cs="Roboto"/>
          <w:color w:val="000000" w:themeColor="text1"/>
        </w:rPr>
        <w:t>D</w:t>
      </w:r>
      <w:del w:id="0" w:author="Thomas  Kuckelkorn" w:date="2023-11-20T12:49:00Z">
        <w:r w:rsidRPr="00700FBE" w:rsidDel="009871AB">
          <w:rPr>
            <w:rFonts w:ascii="Trebuchet MS" w:eastAsia="Roboto" w:hAnsi="Trebuchet MS" w:cs="Roboto"/>
            <w:color w:val="000000" w:themeColor="text1"/>
          </w:rPr>
          <w:delText>ie</w:delText>
        </w:r>
      </w:del>
      <w:ins w:id="1" w:author="Thomas  Kuckelkorn" w:date="2023-11-20T12:49:00Z">
        <w:r w:rsidR="009871AB">
          <w:rPr>
            <w:rFonts w:ascii="Trebuchet MS" w:eastAsia="Roboto" w:hAnsi="Trebuchet MS" w:cs="Roboto"/>
            <w:color w:val="000000" w:themeColor="text1"/>
          </w:rPr>
          <w:t>er</w:t>
        </w:r>
      </w:ins>
      <w:r w:rsidRPr="00700FBE">
        <w:rPr>
          <w:rFonts w:ascii="Trebuchet MS" w:eastAsia="Roboto" w:hAnsi="Trebuchet MS" w:cs="Roboto"/>
          <w:color w:val="000000" w:themeColor="text1"/>
        </w:rPr>
        <w:t xml:space="preserve"> insureNXT Innovators Award</w:t>
      </w:r>
      <w:r w:rsidR="005229DB">
        <w:rPr>
          <w:rFonts w:ascii="Trebuchet MS" w:eastAsia="Roboto" w:hAnsi="Trebuchet MS" w:cs="Roboto"/>
          <w:color w:val="000000" w:themeColor="text1"/>
        </w:rPr>
        <w:t xml:space="preserve"> 2024 wird in vier Kategorien </w:t>
      </w:r>
      <w:r w:rsidR="00B36D8A">
        <w:rPr>
          <w:rFonts w:ascii="Trebuchet MS" w:eastAsia="Roboto" w:hAnsi="Trebuchet MS" w:cs="Roboto"/>
          <w:color w:val="000000" w:themeColor="text1"/>
        </w:rPr>
        <w:t>vergeben</w:t>
      </w:r>
      <w:r>
        <w:rPr>
          <w:rFonts w:ascii="Trebuchet MS" w:eastAsia="Roboto" w:hAnsi="Trebuchet MS" w:cs="Roboto"/>
          <w:color w:val="000000" w:themeColor="text1"/>
        </w:rPr>
        <w:t>:</w:t>
      </w:r>
    </w:p>
    <w:p w14:paraId="677692BC" w14:textId="77777777" w:rsidR="00B55C91" w:rsidRPr="00B55C91" w:rsidRDefault="00B55C91" w:rsidP="00B55C91">
      <w:pPr>
        <w:pBdr>
          <w:top w:val="none" w:sz="0" w:space="0" w:color="D9D9E3"/>
          <w:left w:val="none" w:sz="0" w:space="0" w:color="D9D9E3"/>
          <w:bottom w:val="none" w:sz="0" w:space="0" w:color="D9D9E3"/>
          <w:right w:val="none" w:sz="0" w:space="0" w:color="D9D9E3"/>
        </w:pBdr>
        <w:rPr>
          <w:rFonts w:ascii="Trebuchet MS" w:eastAsia="Roboto" w:hAnsi="Trebuchet MS" w:cs="Roboto"/>
          <w:color w:val="000000" w:themeColor="text1"/>
        </w:rPr>
      </w:pPr>
    </w:p>
    <w:p w14:paraId="73DDFD6C" w14:textId="27A918C4" w:rsidR="00700FBE" w:rsidRPr="003F447F" w:rsidRDefault="00B55C91" w:rsidP="00B55C91">
      <w:pPr>
        <w:pBdr>
          <w:top w:val="none" w:sz="0" w:space="0" w:color="D9D9E3"/>
          <w:left w:val="none" w:sz="0" w:space="0" w:color="D9D9E3"/>
          <w:bottom w:val="none" w:sz="0" w:space="0" w:color="D9D9E3"/>
          <w:right w:val="none" w:sz="0" w:space="0" w:color="D9D9E3"/>
        </w:pBdr>
        <w:rPr>
          <w:rFonts w:ascii="Trebuchet MS" w:eastAsia="Roboto" w:hAnsi="Trebuchet MS" w:cs="Roboto"/>
          <w:color w:val="FF0000"/>
        </w:rPr>
      </w:pPr>
      <w:proofErr w:type="spellStart"/>
      <w:r w:rsidRPr="00B36D8A">
        <w:rPr>
          <w:rFonts w:ascii="Trebuchet MS" w:eastAsia="Roboto" w:hAnsi="Trebuchet MS" w:cs="Roboto"/>
          <w:b/>
          <w:bCs/>
          <w:color w:val="000000" w:themeColor="text1"/>
        </w:rPr>
        <w:t>Standalone</w:t>
      </w:r>
      <w:proofErr w:type="spellEnd"/>
      <w:r w:rsidRPr="00B36D8A">
        <w:rPr>
          <w:rFonts w:ascii="Trebuchet MS" w:eastAsia="Roboto" w:hAnsi="Trebuchet MS" w:cs="Roboto"/>
          <w:b/>
          <w:bCs/>
          <w:color w:val="000000" w:themeColor="text1"/>
        </w:rPr>
        <w:t xml:space="preserve"> Insurance </w:t>
      </w:r>
      <w:proofErr w:type="spellStart"/>
      <w:r w:rsidRPr="00B36D8A">
        <w:rPr>
          <w:rFonts w:ascii="Trebuchet MS" w:eastAsia="Roboto" w:hAnsi="Trebuchet MS" w:cs="Roboto"/>
          <w:b/>
          <w:bCs/>
          <w:color w:val="000000" w:themeColor="text1"/>
        </w:rPr>
        <w:t>Pioneer</w:t>
      </w:r>
      <w:proofErr w:type="spellEnd"/>
      <w:r w:rsidR="00C4594E">
        <w:rPr>
          <w:rFonts w:ascii="Trebuchet MS" w:eastAsia="Roboto" w:hAnsi="Trebuchet MS" w:cs="Roboto"/>
          <w:b/>
          <w:bCs/>
          <w:color w:val="000000" w:themeColor="text1"/>
        </w:rPr>
        <w:br/>
      </w:r>
      <w:r w:rsidRPr="00B55C91">
        <w:rPr>
          <w:rFonts w:ascii="Trebuchet MS" w:eastAsia="Roboto" w:hAnsi="Trebuchet MS" w:cs="Roboto"/>
          <w:color w:val="000000" w:themeColor="text1"/>
        </w:rPr>
        <w:t>Auszeichnung für eigenständige Produkte, Dienstleistungen oder Geschäftsmodelle in der Versicherungswirtschaft, die am Markt etabliert oder kurz vor der Markteinführung sind.</w:t>
      </w:r>
      <w:r w:rsidR="00B36D8A">
        <w:rPr>
          <w:rFonts w:ascii="Trebuchet MS" w:eastAsia="Roboto" w:hAnsi="Trebuchet MS" w:cs="Roboto"/>
          <w:color w:val="000000" w:themeColor="text1"/>
        </w:rPr>
        <w:t xml:space="preserve"> </w:t>
      </w:r>
      <w:r w:rsidR="005A2E13" w:rsidRPr="005A2E13">
        <w:rPr>
          <w:rFonts w:ascii="Trebuchet MS" w:eastAsia="Roboto" w:hAnsi="Trebuchet MS" w:cs="Roboto"/>
          <w:color w:val="000000" w:themeColor="text1"/>
        </w:rPr>
        <w:t xml:space="preserve">Ausgezeichnet werden Einzeleinreichungen </w:t>
      </w:r>
      <w:r w:rsidR="005A2E13">
        <w:rPr>
          <w:rFonts w:ascii="Trebuchet MS" w:eastAsia="Roboto" w:hAnsi="Trebuchet MS" w:cs="Roboto"/>
          <w:color w:val="000000" w:themeColor="text1"/>
        </w:rPr>
        <w:t>individueller</w:t>
      </w:r>
      <w:r w:rsidR="005A2E13" w:rsidRPr="005A2E13">
        <w:rPr>
          <w:rFonts w:ascii="Trebuchet MS" w:eastAsia="Roboto" w:hAnsi="Trebuchet MS" w:cs="Roboto"/>
          <w:color w:val="000000" w:themeColor="text1"/>
        </w:rPr>
        <w:t xml:space="preserve"> Unternehme</w:t>
      </w:r>
      <w:r w:rsidR="009A7362">
        <w:rPr>
          <w:rFonts w:ascii="Trebuchet MS" w:eastAsia="Roboto" w:hAnsi="Trebuchet MS" w:cs="Roboto"/>
          <w:color w:val="000000" w:themeColor="text1"/>
        </w:rPr>
        <w:t xml:space="preserve">n. </w:t>
      </w:r>
    </w:p>
    <w:p w14:paraId="075811DE" w14:textId="77777777" w:rsidR="00F30354" w:rsidRDefault="00F30354" w:rsidP="00B55C91">
      <w:pPr>
        <w:pBdr>
          <w:top w:val="none" w:sz="0" w:space="0" w:color="D9D9E3"/>
          <w:left w:val="none" w:sz="0" w:space="0" w:color="D9D9E3"/>
          <w:bottom w:val="none" w:sz="0" w:space="0" w:color="D9D9E3"/>
          <w:right w:val="none" w:sz="0" w:space="0" w:color="D9D9E3"/>
        </w:pBdr>
        <w:rPr>
          <w:rFonts w:ascii="Trebuchet MS" w:eastAsia="Roboto" w:hAnsi="Trebuchet MS" w:cs="Roboto"/>
          <w:color w:val="000000" w:themeColor="text1"/>
        </w:rPr>
      </w:pPr>
    </w:p>
    <w:p w14:paraId="41E1A3CB" w14:textId="245825AC" w:rsidR="00B55C91" w:rsidRPr="00C86794" w:rsidRDefault="00DD02A5" w:rsidP="00DD02A5">
      <w:pPr>
        <w:pBdr>
          <w:top w:val="none" w:sz="0" w:space="0" w:color="D9D9E3"/>
          <w:left w:val="none" w:sz="0" w:space="0" w:color="D9D9E3"/>
          <w:bottom w:val="none" w:sz="0" w:space="0" w:color="D9D9E3"/>
          <w:right w:val="none" w:sz="0" w:space="0" w:color="D9D9E3"/>
        </w:pBdr>
        <w:rPr>
          <w:rFonts w:ascii="Trebuchet MS" w:eastAsia="Roboto" w:hAnsi="Trebuchet MS" w:cs="Roboto"/>
          <w:color w:val="FF0000"/>
        </w:rPr>
      </w:pPr>
      <w:proofErr w:type="spellStart"/>
      <w:r w:rsidRPr="00B36D8A">
        <w:rPr>
          <w:rFonts w:ascii="Trebuchet MS" w:eastAsia="Roboto" w:hAnsi="Trebuchet MS" w:cs="Roboto"/>
          <w:b/>
          <w:bCs/>
          <w:color w:val="000000" w:themeColor="text1"/>
        </w:rPr>
        <w:t>Collaboration</w:t>
      </w:r>
      <w:proofErr w:type="spellEnd"/>
      <w:r w:rsidRPr="00B36D8A">
        <w:rPr>
          <w:rFonts w:ascii="Trebuchet MS" w:eastAsia="Roboto" w:hAnsi="Trebuchet MS" w:cs="Roboto"/>
          <w:b/>
          <w:bCs/>
          <w:color w:val="000000" w:themeColor="text1"/>
        </w:rPr>
        <w:t xml:space="preserve"> Champion</w:t>
      </w:r>
      <w:r w:rsidR="00C4594E">
        <w:rPr>
          <w:rFonts w:ascii="Trebuchet MS" w:eastAsia="Roboto" w:hAnsi="Trebuchet MS" w:cs="Roboto"/>
          <w:b/>
          <w:bCs/>
          <w:color w:val="000000" w:themeColor="text1"/>
        </w:rPr>
        <w:br/>
      </w:r>
      <w:r w:rsidRPr="00DD02A5">
        <w:rPr>
          <w:rFonts w:ascii="Trebuchet MS" w:eastAsia="Roboto" w:hAnsi="Trebuchet MS" w:cs="Roboto"/>
          <w:color w:val="000000" w:themeColor="text1"/>
        </w:rPr>
        <w:t>Auszeichnung für Use-Cases und Erfolgsgeschichten, die auf der Kollaboration von mindestens zwei Organisationen basieren.</w:t>
      </w:r>
      <w:r w:rsidR="00B36D8A">
        <w:rPr>
          <w:rFonts w:ascii="Trebuchet MS" w:eastAsia="Roboto" w:hAnsi="Trebuchet MS" w:cs="Roboto"/>
          <w:color w:val="000000" w:themeColor="text1"/>
        </w:rPr>
        <w:t xml:space="preserve"> </w:t>
      </w:r>
      <w:r w:rsidRPr="00DD02A5">
        <w:rPr>
          <w:rFonts w:ascii="Trebuchet MS" w:eastAsia="Roboto" w:hAnsi="Trebuchet MS" w:cs="Roboto"/>
          <w:color w:val="000000" w:themeColor="text1"/>
        </w:rPr>
        <w:t xml:space="preserve">An der Zusammenarbeit sollte mindestens ein Start-up beteiligt sein. </w:t>
      </w:r>
    </w:p>
    <w:p w14:paraId="412F1EA7" w14:textId="77777777" w:rsidR="00DD02A5" w:rsidRDefault="00DD02A5" w:rsidP="00DD02A5">
      <w:pPr>
        <w:pBdr>
          <w:top w:val="none" w:sz="0" w:space="0" w:color="D9D9E3"/>
          <w:left w:val="none" w:sz="0" w:space="0" w:color="D9D9E3"/>
          <w:bottom w:val="none" w:sz="0" w:space="0" w:color="D9D9E3"/>
          <w:right w:val="none" w:sz="0" w:space="0" w:color="D9D9E3"/>
        </w:pBdr>
        <w:rPr>
          <w:rFonts w:ascii="Trebuchet MS" w:eastAsia="Roboto" w:hAnsi="Trebuchet MS" w:cs="Roboto"/>
          <w:color w:val="000000" w:themeColor="text1"/>
        </w:rPr>
      </w:pPr>
    </w:p>
    <w:p w14:paraId="70109D5A" w14:textId="64AA0901" w:rsidR="00DD02A5" w:rsidRPr="00C86794" w:rsidRDefault="00DD02A5" w:rsidP="00DD02A5">
      <w:pPr>
        <w:pBdr>
          <w:top w:val="none" w:sz="0" w:space="0" w:color="D9D9E3"/>
          <w:left w:val="none" w:sz="0" w:space="0" w:color="D9D9E3"/>
          <w:bottom w:val="none" w:sz="0" w:space="0" w:color="D9D9E3"/>
          <w:right w:val="none" w:sz="0" w:space="0" w:color="D9D9E3"/>
        </w:pBdr>
        <w:rPr>
          <w:rFonts w:ascii="Trebuchet MS" w:eastAsia="Roboto" w:hAnsi="Trebuchet MS" w:cs="Roboto"/>
          <w:color w:val="FF0000"/>
        </w:rPr>
      </w:pPr>
      <w:r w:rsidRPr="00B36D8A">
        <w:rPr>
          <w:rFonts w:ascii="Trebuchet MS" w:eastAsia="Roboto" w:hAnsi="Trebuchet MS" w:cs="Roboto"/>
          <w:b/>
          <w:bCs/>
          <w:color w:val="000000" w:themeColor="text1"/>
        </w:rPr>
        <w:lastRenderedPageBreak/>
        <w:t xml:space="preserve">Science </w:t>
      </w:r>
      <w:proofErr w:type="spellStart"/>
      <w:r w:rsidRPr="00B36D8A">
        <w:rPr>
          <w:rFonts w:ascii="Trebuchet MS" w:eastAsia="Roboto" w:hAnsi="Trebuchet MS" w:cs="Roboto"/>
          <w:b/>
          <w:bCs/>
          <w:color w:val="000000" w:themeColor="text1"/>
        </w:rPr>
        <w:t>Visionary</w:t>
      </w:r>
      <w:proofErr w:type="spellEnd"/>
      <w:r w:rsidR="00C4594E">
        <w:rPr>
          <w:rFonts w:ascii="Trebuchet MS" w:eastAsia="Roboto" w:hAnsi="Trebuchet MS" w:cs="Roboto"/>
          <w:b/>
          <w:bCs/>
          <w:color w:val="000000" w:themeColor="text1"/>
        </w:rPr>
        <w:br/>
      </w:r>
      <w:r w:rsidRPr="00DD02A5">
        <w:rPr>
          <w:rFonts w:ascii="Trebuchet MS" w:eastAsia="Roboto" w:hAnsi="Trebuchet MS" w:cs="Roboto"/>
          <w:color w:val="000000" w:themeColor="text1"/>
        </w:rPr>
        <w:t>Auszeichnung für herausragende wissenschaftliche Arbeiten, Forschungsprojekte oder Studien mit Bezug zur Versicherungswirtschaft</w:t>
      </w:r>
      <w:r w:rsidR="005A7F52">
        <w:rPr>
          <w:rFonts w:ascii="Trebuchet MS" w:eastAsia="Roboto" w:hAnsi="Trebuchet MS" w:cs="Roboto"/>
          <w:color w:val="000000" w:themeColor="text1"/>
        </w:rPr>
        <w:t xml:space="preserve">. </w:t>
      </w:r>
      <w:r w:rsidRPr="00DD02A5">
        <w:rPr>
          <w:rFonts w:ascii="Trebuchet MS" w:eastAsia="Roboto" w:hAnsi="Trebuchet MS" w:cs="Roboto"/>
          <w:color w:val="000000" w:themeColor="text1"/>
        </w:rPr>
        <w:t>Wichtig sind ein signifikanter wissenschaftlicher Hintergrund sowie ein Wertbeitrag zur Weiterentwicklung der Versicherungsbranche.</w:t>
      </w:r>
      <w:r>
        <w:rPr>
          <w:rFonts w:ascii="Trebuchet MS" w:eastAsia="Roboto" w:hAnsi="Trebuchet MS" w:cs="Roboto"/>
          <w:color w:val="000000" w:themeColor="text1"/>
        </w:rPr>
        <w:t xml:space="preserve"> </w:t>
      </w:r>
    </w:p>
    <w:p w14:paraId="484172DA" w14:textId="77777777" w:rsidR="00E21D66" w:rsidRDefault="00E21D66" w:rsidP="00DF75D5">
      <w:pPr>
        <w:pBdr>
          <w:top w:val="none" w:sz="0" w:space="0" w:color="D9D9E3"/>
          <w:left w:val="none" w:sz="0" w:space="0" w:color="D9D9E3"/>
          <w:bottom w:val="none" w:sz="0" w:space="0" w:color="D9D9E3"/>
          <w:right w:val="none" w:sz="0" w:space="0" w:color="D9D9E3"/>
        </w:pBdr>
        <w:rPr>
          <w:rFonts w:ascii="Trebuchet MS" w:eastAsia="Roboto" w:hAnsi="Trebuchet MS" w:cs="Roboto"/>
          <w:color w:val="000000" w:themeColor="text1"/>
        </w:rPr>
      </w:pPr>
    </w:p>
    <w:p w14:paraId="54557B4C" w14:textId="298B842E" w:rsidR="00E21D66" w:rsidRPr="00F92A2D" w:rsidRDefault="002D4549" w:rsidP="002D4549">
      <w:pPr>
        <w:pBdr>
          <w:top w:val="none" w:sz="0" w:space="0" w:color="D9D9E3"/>
          <w:left w:val="none" w:sz="0" w:space="0" w:color="D9D9E3"/>
          <w:bottom w:val="none" w:sz="0" w:space="0" w:color="D9D9E3"/>
          <w:right w:val="none" w:sz="0" w:space="0" w:color="D9D9E3"/>
        </w:pBdr>
        <w:rPr>
          <w:rFonts w:ascii="Trebuchet MS" w:eastAsia="Roboto" w:hAnsi="Trebuchet MS" w:cs="Roboto"/>
          <w:color w:val="FF0000"/>
        </w:rPr>
      </w:pPr>
      <w:r w:rsidRPr="00B36D8A">
        <w:rPr>
          <w:rFonts w:ascii="Trebuchet MS" w:eastAsia="Roboto" w:hAnsi="Trebuchet MS" w:cs="Roboto"/>
          <w:b/>
          <w:bCs/>
          <w:color w:val="000000" w:themeColor="text1"/>
        </w:rPr>
        <w:t xml:space="preserve">Cross Industry </w:t>
      </w:r>
      <w:proofErr w:type="spellStart"/>
      <w:r w:rsidRPr="00B36D8A">
        <w:rPr>
          <w:rFonts w:ascii="Trebuchet MS" w:eastAsia="Roboto" w:hAnsi="Trebuchet MS" w:cs="Roboto"/>
          <w:b/>
          <w:bCs/>
          <w:color w:val="000000" w:themeColor="text1"/>
        </w:rPr>
        <w:t>Bridgebuilder</w:t>
      </w:r>
      <w:proofErr w:type="spellEnd"/>
      <w:r w:rsidR="00C4594E">
        <w:rPr>
          <w:rFonts w:ascii="Trebuchet MS" w:eastAsia="Roboto" w:hAnsi="Trebuchet MS" w:cs="Roboto"/>
          <w:b/>
          <w:bCs/>
          <w:color w:val="000000" w:themeColor="text1"/>
        </w:rPr>
        <w:br/>
      </w:r>
      <w:r w:rsidRPr="002D4549">
        <w:rPr>
          <w:rFonts w:ascii="Trebuchet MS" w:eastAsia="Roboto" w:hAnsi="Trebuchet MS" w:cs="Roboto"/>
          <w:color w:val="000000" w:themeColor="text1"/>
        </w:rPr>
        <w:t>Auszeichnung von Ideen, Projekten, Strategien, Lösungen oder Geschäftsmodellen außerhalb der Versicherungswirtschaft.</w:t>
      </w:r>
      <w:r w:rsidR="00B36D8A">
        <w:rPr>
          <w:rFonts w:ascii="Trebuchet MS" w:eastAsia="Roboto" w:hAnsi="Trebuchet MS" w:cs="Roboto"/>
          <w:color w:val="000000" w:themeColor="text1"/>
        </w:rPr>
        <w:t xml:space="preserve"> </w:t>
      </w:r>
      <w:r w:rsidRPr="002D4549">
        <w:rPr>
          <w:rFonts w:ascii="Trebuchet MS" w:eastAsia="Roboto" w:hAnsi="Trebuchet MS" w:cs="Roboto"/>
          <w:color w:val="000000" w:themeColor="text1"/>
        </w:rPr>
        <w:t xml:space="preserve">Die Einreichungen müssen in anderen Branchen und Bereichen angesiedelt sein und potenzielle Anwendungsmöglichkeiten für Unternehmen der Versicherungswirtschaft aufzeigen, um branchenübergreifendes Denken und Handeln zu fördern. </w:t>
      </w:r>
    </w:p>
    <w:p w14:paraId="260BD0C0" w14:textId="77777777" w:rsidR="00E21D66" w:rsidRDefault="00E21D66" w:rsidP="00DF75D5">
      <w:pPr>
        <w:pBdr>
          <w:top w:val="none" w:sz="0" w:space="0" w:color="D9D9E3"/>
          <w:left w:val="none" w:sz="0" w:space="0" w:color="D9D9E3"/>
          <w:bottom w:val="none" w:sz="0" w:space="0" w:color="D9D9E3"/>
          <w:right w:val="none" w:sz="0" w:space="0" w:color="D9D9E3"/>
        </w:pBdr>
        <w:rPr>
          <w:rFonts w:ascii="Trebuchet MS" w:eastAsia="Roboto" w:hAnsi="Trebuchet MS" w:cs="Roboto"/>
          <w:color w:val="000000" w:themeColor="text1"/>
        </w:rPr>
      </w:pPr>
    </w:p>
    <w:p w14:paraId="7B9F23FE" w14:textId="724587C6" w:rsidR="00ED1AFF" w:rsidRPr="00704E4C" w:rsidRDefault="00D30E02" w:rsidP="00A766A4">
      <w:pPr>
        <w:pBdr>
          <w:top w:val="none" w:sz="0" w:space="0" w:color="D9D9E3"/>
          <w:left w:val="none" w:sz="0" w:space="0" w:color="D9D9E3"/>
          <w:bottom w:val="none" w:sz="0" w:space="0" w:color="D9D9E3"/>
          <w:right w:val="none" w:sz="0" w:space="0" w:color="D9D9E3"/>
        </w:pBdr>
        <w:rPr>
          <w:rFonts w:ascii="Trebuchet MS" w:eastAsia="Roboto" w:hAnsi="Trebuchet MS" w:cs="Roboto"/>
          <w:color w:val="000000" w:themeColor="text1"/>
        </w:rPr>
      </w:pPr>
      <w:r w:rsidRPr="003118E1">
        <w:rPr>
          <w:rFonts w:ascii="Trebuchet MS" w:eastAsia="Roboto" w:hAnsi="Trebuchet MS" w:cs="Roboto"/>
          <w:color w:val="000000" w:themeColor="text1"/>
        </w:rPr>
        <w:t xml:space="preserve">Alle </w:t>
      </w:r>
      <w:r w:rsidR="008C61A8" w:rsidRPr="003118E1">
        <w:rPr>
          <w:rFonts w:ascii="Trebuchet MS" w:eastAsia="Roboto" w:hAnsi="Trebuchet MS" w:cs="Roboto"/>
          <w:color w:val="000000" w:themeColor="text1"/>
        </w:rPr>
        <w:t>e</w:t>
      </w:r>
      <w:r w:rsidR="00ED1AFF" w:rsidRPr="003118E1">
        <w:rPr>
          <w:rFonts w:ascii="Trebuchet MS" w:eastAsia="Roboto" w:hAnsi="Trebuchet MS" w:cs="Roboto"/>
          <w:color w:val="000000" w:themeColor="text1"/>
        </w:rPr>
        <w:t>ingereichte</w:t>
      </w:r>
      <w:r w:rsidR="008C61A8" w:rsidRPr="003118E1">
        <w:rPr>
          <w:rFonts w:ascii="Trebuchet MS" w:eastAsia="Roboto" w:hAnsi="Trebuchet MS" w:cs="Roboto"/>
          <w:color w:val="000000" w:themeColor="text1"/>
        </w:rPr>
        <w:t>n</w:t>
      </w:r>
      <w:r w:rsidR="00ED1AFF" w:rsidRPr="003118E1">
        <w:rPr>
          <w:rFonts w:ascii="Trebuchet MS" w:eastAsia="Roboto" w:hAnsi="Trebuchet MS" w:cs="Roboto"/>
          <w:color w:val="000000" w:themeColor="text1"/>
        </w:rPr>
        <w:t xml:space="preserve"> Innovationen werden nach</w:t>
      </w:r>
      <w:r w:rsidR="00B83E21" w:rsidRPr="003118E1">
        <w:rPr>
          <w:rFonts w:ascii="Trebuchet MS" w:eastAsia="Roboto" w:hAnsi="Trebuchet MS" w:cs="Roboto"/>
          <w:color w:val="000000" w:themeColor="text1"/>
        </w:rPr>
        <w:t xml:space="preserve"> </w:t>
      </w:r>
      <w:r w:rsidRPr="003118E1">
        <w:rPr>
          <w:rFonts w:ascii="Trebuchet MS" w:eastAsia="Roboto" w:hAnsi="Trebuchet MS" w:cs="Roboto"/>
          <w:color w:val="000000" w:themeColor="text1"/>
        </w:rPr>
        <w:t xml:space="preserve">den </w:t>
      </w:r>
      <w:r w:rsidR="00B83E21" w:rsidRPr="003118E1">
        <w:rPr>
          <w:rFonts w:ascii="Trebuchet MS" w:eastAsia="Roboto" w:hAnsi="Trebuchet MS" w:cs="Roboto"/>
          <w:color w:val="000000" w:themeColor="text1"/>
        </w:rPr>
        <w:t xml:space="preserve">Kriterien </w:t>
      </w:r>
      <w:r w:rsidRPr="003118E1">
        <w:rPr>
          <w:rFonts w:ascii="Trebuchet MS" w:eastAsia="Roboto" w:hAnsi="Trebuchet MS" w:cs="Roboto"/>
          <w:b/>
          <w:bCs/>
          <w:color w:val="000000" w:themeColor="text1"/>
        </w:rPr>
        <w:t>Innovationsgrad</w:t>
      </w:r>
      <w:r w:rsidR="00D749B1" w:rsidRPr="003118E1">
        <w:rPr>
          <w:rFonts w:ascii="Trebuchet MS" w:eastAsia="Roboto" w:hAnsi="Trebuchet MS" w:cs="Roboto"/>
          <w:color w:val="000000" w:themeColor="text1"/>
        </w:rPr>
        <w:t xml:space="preserve"> (bedeutender Fortschritt oder Neuerung)</w:t>
      </w:r>
      <w:r w:rsidRPr="003118E1">
        <w:rPr>
          <w:rFonts w:ascii="Trebuchet MS" w:eastAsia="Roboto" w:hAnsi="Trebuchet MS" w:cs="Roboto"/>
          <w:color w:val="000000" w:themeColor="text1"/>
        </w:rPr>
        <w:t xml:space="preserve">, </w:t>
      </w:r>
      <w:r w:rsidRPr="003118E1">
        <w:rPr>
          <w:rFonts w:ascii="Trebuchet MS" w:eastAsia="Roboto" w:hAnsi="Trebuchet MS" w:cs="Roboto"/>
          <w:b/>
          <w:bCs/>
          <w:color w:val="000000" w:themeColor="text1"/>
        </w:rPr>
        <w:t>Relevanz</w:t>
      </w:r>
      <w:r w:rsidR="00C56A6C" w:rsidRPr="003118E1">
        <w:rPr>
          <w:rFonts w:ascii="Trebuchet MS" w:eastAsia="Roboto" w:hAnsi="Trebuchet MS" w:cs="Roboto"/>
          <w:color w:val="000000" w:themeColor="text1"/>
        </w:rPr>
        <w:t xml:space="preserve"> (Marktbedarfe und -potenziale)</w:t>
      </w:r>
      <w:r w:rsidRPr="003118E1">
        <w:rPr>
          <w:rFonts w:ascii="Trebuchet MS" w:eastAsia="Roboto" w:hAnsi="Trebuchet MS" w:cs="Roboto"/>
          <w:color w:val="000000" w:themeColor="text1"/>
        </w:rPr>
        <w:t xml:space="preserve"> und </w:t>
      </w:r>
      <w:r w:rsidRPr="003118E1">
        <w:rPr>
          <w:rFonts w:ascii="Trebuchet MS" w:eastAsia="Roboto" w:hAnsi="Trebuchet MS" w:cs="Roboto"/>
          <w:b/>
          <w:bCs/>
          <w:color w:val="000000" w:themeColor="text1"/>
        </w:rPr>
        <w:t>Impact</w:t>
      </w:r>
      <w:r w:rsidRPr="003118E1">
        <w:rPr>
          <w:rFonts w:ascii="Trebuchet MS" w:eastAsia="Roboto" w:hAnsi="Trebuchet MS" w:cs="Roboto"/>
          <w:color w:val="000000" w:themeColor="text1"/>
        </w:rPr>
        <w:t xml:space="preserve"> </w:t>
      </w:r>
      <w:r w:rsidR="00E1399F" w:rsidRPr="003118E1">
        <w:rPr>
          <w:rFonts w:ascii="Trebuchet MS" w:eastAsia="Roboto" w:hAnsi="Trebuchet MS" w:cs="Roboto"/>
          <w:color w:val="000000" w:themeColor="text1"/>
        </w:rPr>
        <w:t>(</w:t>
      </w:r>
      <w:r w:rsidR="006D585C">
        <w:rPr>
          <w:rFonts w:ascii="Trebuchet MS" w:eastAsia="Roboto" w:hAnsi="Trebuchet MS" w:cs="Roboto"/>
          <w:color w:val="000000" w:themeColor="text1"/>
        </w:rPr>
        <w:t xml:space="preserve">Marktimplikation und Erfolgsmessung) </w:t>
      </w:r>
      <w:r w:rsidR="005C386A">
        <w:rPr>
          <w:rFonts w:ascii="Trebuchet MS" w:eastAsia="Roboto" w:hAnsi="Trebuchet MS" w:cs="Roboto"/>
          <w:color w:val="000000" w:themeColor="text1"/>
        </w:rPr>
        <w:t>von der Experten</w:t>
      </w:r>
      <w:r w:rsidR="007D006E">
        <w:rPr>
          <w:rFonts w:ascii="Trebuchet MS" w:eastAsia="Roboto" w:hAnsi="Trebuchet MS" w:cs="Roboto"/>
          <w:color w:val="000000" w:themeColor="text1"/>
        </w:rPr>
        <w:t>j</w:t>
      </w:r>
      <w:r w:rsidR="005C386A">
        <w:rPr>
          <w:rFonts w:ascii="Trebuchet MS" w:eastAsia="Roboto" w:hAnsi="Trebuchet MS" w:cs="Roboto"/>
          <w:color w:val="000000" w:themeColor="text1"/>
        </w:rPr>
        <w:t xml:space="preserve">ury bewertet. </w:t>
      </w:r>
      <w:r w:rsidR="00704E4C" w:rsidRPr="00704E4C">
        <w:rPr>
          <w:rFonts w:ascii="Trebuchet MS" w:eastAsia="Roboto" w:hAnsi="Trebuchet MS" w:cs="Roboto"/>
          <w:color w:val="000000" w:themeColor="text1"/>
        </w:rPr>
        <w:t>D</w:t>
      </w:r>
      <w:r w:rsidR="005E7F91" w:rsidRPr="00704E4C">
        <w:rPr>
          <w:rFonts w:ascii="Trebuchet MS" w:eastAsia="Roboto" w:hAnsi="Trebuchet MS" w:cs="Roboto"/>
          <w:color w:val="000000" w:themeColor="text1"/>
        </w:rPr>
        <w:t>ie Bewerbun</w:t>
      </w:r>
      <w:r w:rsidR="00A6484C" w:rsidRPr="00704E4C">
        <w:rPr>
          <w:rFonts w:ascii="Trebuchet MS" w:eastAsia="Roboto" w:hAnsi="Trebuchet MS" w:cs="Roboto"/>
          <w:color w:val="000000" w:themeColor="text1"/>
        </w:rPr>
        <w:t>g</w:t>
      </w:r>
      <w:r w:rsidR="005E7F91" w:rsidRPr="00704E4C">
        <w:rPr>
          <w:rFonts w:ascii="Trebuchet MS" w:eastAsia="Roboto" w:hAnsi="Trebuchet MS" w:cs="Roboto"/>
          <w:color w:val="000000" w:themeColor="text1"/>
        </w:rPr>
        <w:t>sfrist für den insureNXT Innovators Award</w:t>
      </w:r>
      <w:r w:rsidR="00A6484C" w:rsidRPr="00704E4C">
        <w:rPr>
          <w:rFonts w:ascii="Trebuchet MS" w:eastAsia="Roboto" w:hAnsi="Trebuchet MS" w:cs="Roboto"/>
          <w:color w:val="000000" w:themeColor="text1"/>
        </w:rPr>
        <w:t xml:space="preserve"> beginnt am 23. November 2023 und läuft bis einschließlich 25. März 2024.</w:t>
      </w:r>
      <w:r w:rsidR="0040790A" w:rsidRPr="00704E4C">
        <w:rPr>
          <w:rFonts w:ascii="Trebuchet MS" w:eastAsia="Roboto" w:hAnsi="Trebuchet MS" w:cs="Roboto"/>
          <w:color w:val="000000" w:themeColor="text1"/>
        </w:rPr>
        <w:t xml:space="preserve"> Interessierte Organisationen können </w:t>
      </w:r>
      <w:r w:rsidR="00107532" w:rsidRPr="00704E4C">
        <w:rPr>
          <w:rFonts w:ascii="Trebuchet MS" w:eastAsia="Roboto" w:hAnsi="Trebuchet MS" w:cs="Roboto"/>
          <w:color w:val="000000" w:themeColor="text1"/>
        </w:rPr>
        <w:t xml:space="preserve">sich ab sofort </w:t>
      </w:r>
      <w:hyperlink r:id="rId14" w:history="1">
        <w:r w:rsidR="00107532" w:rsidRPr="00704E4C">
          <w:rPr>
            <w:rStyle w:val="Hyperlink"/>
            <w:rFonts w:ascii="Trebuchet MS" w:eastAsia="Roboto" w:hAnsi="Trebuchet MS" w:cs="Roboto"/>
            <w:color w:val="0070C0"/>
          </w:rPr>
          <w:t>hier</w:t>
        </w:r>
      </w:hyperlink>
      <w:r w:rsidR="00107532" w:rsidRPr="00704E4C">
        <w:rPr>
          <w:rFonts w:ascii="Trebuchet MS" w:eastAsia="Roboto" w:hAnsi="Trebuchet MS" w:cs="Roboto"/>
          <w:color w:val="000000" w:themeColor="text1"/>
        </w:rPr>
        <w:t xml:space="preserve"> bewerben.</w:t>
      </w:r>
    </w:p>
    <w:p w14:paraId="564CC0F3" w14:textId="77777777" w:rsidR="00E21D66" w:rsidRDefault="00E21D66" w:rsidP="00DF75D5">
      <w:pPr>
        <w:pBdr>
          <w:top w:val="none" w:sz="0" w:space="0" w:color="D9D9E3"/>
          <w:left w:val="none" w:sz="0" w:space="0" w:color="D9D9E3"/>
          <w:bottom w:val="none" w:sz="0" w:space="0" w:color="D9D9E3"/>
          <w:right w:val="none" w:sz="0" w:space="0" w:color="D9D9E3"/>
        </w:pBdr>
        <w:rPr>
          <w:rFonts w:ascii="Trebuchet MS" w:eastAsia="Roboto" w:hAnsi="Trebuchet MS" w:cs="Roboto"/>
          <w:color w:val="000000" w:themeColor="text1"/>
        </w:rPr>
      </w:pPr>
    </w:p>
    <w:p w14:paraId="0E81D635" w14:textId="77777777" w:rsidR="00E21D66" w:rsidRDefault="00E21D66" w:rsidP="00DF75D5">
      <w:pPr>
        <w:pBdr>
          <w:top w:val="none" w:sz="0" w:space="0" w:color="D9D9E3"/>
          <w:left w:val="none" w:sz="0" w:space="0" w:color="D9D9E3"/>
          <w:bottom w:val="none" w:sz="0" w:space="0" w:color="D9D9E3"/>
          <w:right w:val="none" w:sz="0" w:space="0" w:color="D9D9E3"/>
        </w:pBdr>
        <w:rPr>
          <w:rFonts w:ascii="Trebuchet MS" w:eastAsia="Roboto" w:hAnsi="Trebuchet MS" w:cs="Roboto"/>
          <w:color w:val="000000" w:themeColor="text1"/>
        </w:rPr>
      </w:pPr>
    </w:p>
    <w:p w14:paraId="16D8DF7D" w14:textId="77777777" w:rsidR="00871C82" w:rsidRPr="00CB276C" w:rsidRDefault="00871C82" w:rsidP="00871C82">
      <w:pPr>
        <w:spacing w:line="240" w:lineRule="auto"/>
        <w:jc w:val="both"/>
        <w:textAlignment w:val="baseline"/>
        <w:rPr>
          <w:rFonts w:ascii="Trebuchet MS" w:eastAsia="Times New Roman" w:hAnsi="Trebuchet MS" w:cs="Segoe UI"/>
          <w:sz w:val="18"/>
          <w:szCs w:val="18"/>
        </w:rPr>
      </w:pPr>
      <w:r w:rsidRPr="00CB276C">
        <w:rPr>
          <w:rFonts w:ascii="Trebuchet MS" w:eastAsia="Times New Roman" w:hAnsi="Trebuchet MS" w:cs="Segoe UI"/>
          <w:b/>
          <w:bCs/>
        </w:rPr>
        <w:t>Über insureNXT</w:t>
      </w:r>
      <w:r w:rsidRPr="00CB276C">
        <w:rPr>
          <w:rFonts w:ascii="Trebuchet MS" w:eastAsia="Times New Roman" w:hAnsi="Trebuchet MS" w:cs="Segoe UI"/>
        </w:rPr>
        <w:t>  </w:t>
      </w:r>
    </w:p>
    <w:p w14:paraId="190281B3" w14:textId="11CEFF0E" w:rsidR="00871C82" w:rsidRPr="00CB276C" w:rsidRDefault="00871C82" w:rsidP="00CB276C">
      <w:pPr>
        <w:textAlignment w:val="baseline"/>
        <w:rPr>
          <w:rFonts w:ascii="Trebuchet MS" w:eastAsia="Times New Roman" w:hAnsi="Trebuchet MS" w:cs="Segoe UI"/>
        </w:rPr>
      </w:pPr>
      <w:r w:rsidRPr="00CB276C">
        <w:rPr>
          <w:rFonts w:ascii="Trebuchet MS" w:eastAsia="Times New Roman" w:hAnsi="Trebuchet MS" w:cs="Segoe UI"/>
        </w:rPr>
        <w:t xml:space="preserve">insureNXT ist eine internationale Kongressmesse und Konferenz für Innovation in der Versicherungswirtschaft. Sie bietet eine moderne Plattform für Versicherungsunternehmen, Start-ups, Versicherungsdienstleister, Industrie-Partner und Hochschulen. </w:t>
      </w:r>
      <w:r w:rsidR="00AA7F22" w:rsidRPr="00CB276C">
        <w:rPr>
          <w:rFonts w:ascii="Trebuchet MS" w:eastAsia="Times New Roman" w:hAnsi="Trebuchet MS" w:cs="Segoe UI"/>
          <w:shd w:val="clear" w:color="auto" w:fill="FFFFFF"/>
        </w:rPr>
        <w:t>202</w:t>
      </w:r>
      <w:r w:rsidR="00AA7F22">
        <w:rPr>
          <w:rFonts w:ascii="Trebuchet MS" w:eastAsia="Times New Roman" w:hAnsi="Trebuchet MS" w:cs="Segoe UI"/>
          <w:shd w:val="clear" w:color="auto" w:fill="FFFFFF"/>
        </w:rPr>
        <w:t>3</w:t>
      </w:r>
      <w:r w:rsidR="00AA7F22" w:rsidRPr="00CB276C">
        <w:rPr>
          <w:rFonts w:ascii="Trebuchet MS" w:eastAsia="Times New Roman" w:hAnsi="Trebuchet MS" w:cs="Segoe UI"/>
          <w:shd w:val="clear" w:color="auto" w:fill="FFFFFF"/>
        </w:rPr>
        <w:t xml:space="preserve"> </w:t>
      </w:r>
      <w:r w:rsidRPr="00CB276C">
        <w:rPr>
          <w:rFonts w:ascii="Trebuchet MS" w:eastAsia="Times New Roman" w:hAnsi="Trebuchet MS" w:cs="Segoe UI"/>
          <w:shd w:val="clear" w:color="auto" w:fill="FFFFFF"/>
        </w:rPr>
        <w:t xml:space="preserve">waren </w:t>
      </w:r>
      <w:r w:rsidR="00967D11" w:rsidRPr="00CB276C">
        <w:rPr>
          <w:rFonts w:ascii="Trebuchet MS" w:eastAsia="Times New Roman" w:hAnsi="Trebuchet MS" w:cs="Segoe UI"/>
          <w:shd w:val="clear" w:color="auto" w:fill="FFFFFF"/>
        </w:rPr>
        <w:t>1</w:t>
      </w:r>
      <w:r w:rsidR="00967D11">
        <w:rPr>
          <w:rFonts w:ascii="Trebuchet MS" w:eastAsia="Times New Roman" w:hAnsi="Trebuchet MS" w:cs="Segoe UI"/>
          <w:shd w:val="clear" w:color="auto" w:fill="FFFFFF"/>
        </w:rPr>
        <w:t>70</w:t>
      </w:r>
      <w:r w:rsidR="00967D11" w:rsidRPr="00CB276C">
        <w:rPr>
          <w:rFonts w:ascii="Trebuchet MS" w:eastAsia="Times New Roman" w:hAnsi="Trebuchet MS" w:cs="Segoe UI"/>
          <w:shd w:val="clear" w:color="auto" w:fill="FFFFFF"/>
        </w:rPr>
        <w:t xml:space="preserve"> </w:t>
      </w:r>
      <w:r w:rsidRPr="00CB276C">
        <w:rPr>
          <w:rFonts w:ascii="Trebuchet MS" w:eastAsia="Times New Roman" w:hAnsi="Trebuchet MS" w:cs="Segoe UI"/>
          <w:shd w:val="clear" w:color="auto" w:fill="FFFFFF"/>
        </w:rPr>
        <w:t xml:space="preserve">Speaker und rund </w:t>
      </w:r>
      <w:r w:rsidR="00967D11">
        <w:rPr>
          <w:rFonts w:ascii="Trebuchet MS" w:eastAsia="Times New Roman" w:hAnsi="Trebuchet MS" w:cs="Segoe UI"/>
          <w:shd w:val="clear" w:color="auto" w:fill="FFFFFF"/>
        </w:rPr>
        <w:t>3</w:t>
      </w:r>
      <w:r w:rsidR="00967D11" w:rsidRPr="00CB276C">
        <w:rPr>
          <w:rFonts w:ascii="Trebuchet MS" w:eastAsia="Times New Roman" w:hAnsi="Trebuchet MS" w:cs="Segoe UI"/>
          <w:shd w:val="clear" w:color="auto" w:fill="FFFFFF"/>
        </w:rPr>
        <w:t xml:space="preserve">000 </w:t>
      </w:r>
      <w:proofErr w:type="spellStart"/>
      <w:proofErr w:type="gramStart"/>
      <w:r w:rsidRPr="00CB276C">
        <w:rPr>
          <w:rFonts w:ascii="Trebuchet MS" w:eastAsia="Times New Roman" w:hAnsi="Trebuchet MS" w:cs="Segoe UI"/>
          <w:shd w:val="clear" w:color="auto" w:fill="FFFFFF"/>
        </w:rPr>
        <w:t>Fachbesucher:innen</w:t>
      </w:r>
      <w:proofErr w:type="spellEnd"/>
      <w:proofErr w:type="gramEnd"/>
      <w:r w:rsidRPr="00CB276C">
        <w:rPr>
          <w:rFonts w:ascii="Trebuchet MS" w:eastAsia="Times New Roman" w:hAnsi="Trebuchet MS" w:cs="Segoe UI"/>
          <w:shd w:val="clear" w:color="auto" w:fill="FFFFFF"/>
        </w:rPr>
        <w:t xml:space="preserve"> vor Ort in Köln.</w:t>
      </w:r>
      <w:r w:rsidRPr="00CB276C">
        <w:rPr>
          <w:rFonts w:ascii="Trebuchet MS" w:eastAsia="Times New Roman" w:hAnsi="Trebuchet MS" w:cs="Segoe UI"/>
        </w:rPr>
        <w:t xml:space="preserve"> insureNXT sucht nach branchenübergreifenden Lösungen, neuen Partnerschaften und Geschäftsmodellen, die die Herausforderungen der digitalen Transformation und des kulturellen Wandels in der Versicherungswirtschaft überwinden. Zusammen mit der Community aus etablierten Versicherungsunternehmen, Start-ups und Cross Industry-Partnern </w:t>
      </w:r>
      <w:r w:rsidR="0089633F">
        <w:rPr>
          <w:rFonts w:ascii="Trebuchet MS" w:eastAsia="Times New Roman" w:hAnsi="Trebuchet MS" w:cs="Segoe UI"/>
        </w:rPr>
        <w:t>bereitet die Veranstaltung</w:t>
      </w:r>
      <w:r w:rsidRPr="00CB276C">
        <w:rPr>
          <w:rFonts w:ascii="Trebuchet MS" w:eastAsia="Times New Roman" w:hAnsi="Trebuchet MS" w:cs="Segoe UI"/>
        </w:rPr>
        <w:t xml:space="preserve"> den Weg für eine neue Generation von Versicherungsprodukten, innovativen Services und Geschäftsmodellen. insureNXT ist eine gemeinsame Veranstaltung des InsurLab Germany und der Koelnmesse. Die insureNXT 2024 findet am 28. und 29. Mai in Köln statt. </w:t>
      </w:r>
    </w:p>
    <w:p w14:paraId="103667DA" w14:textId="77777777" w:rsidR="00871C82" w:rsidRPr="00CB276C" w:rsidRDefault="00871C82" w:rsidP="00871C82">
      <w:pPr>
        <w:jc w:val="both"/>
        <w:textAlignment w:val="baseline"/>
        <w:rPr>
          <w:rFonts w:ascii="Trebuchet MS" w:eastAsia="Times New Roman" w:hAnsi="Trebuchet MS" w:cs="Segoe UI"/>
          <w:sz w:val="18"/>
          <w:szCs w:val="18"/>
        </w:rPr>
      </w:pPr>
    </w:p>
    <w:p w14:paraId="123AD60A" w14:textId="77777777" w:rsidR="00871C82" w:rsidRDefault="00871C82" w:rsidP="00871C82">
      <w:pPr>
        <w:pBdr>
          <w:top w:val="nil"/>
          <w:left w:val="nil"/>
          <w:bottom w:val="nil"/>
          <w:right w:val="nil"/>
          <w:between w:val="nil"/>
        </w:pBdr>
        <w:rPr>
          <w:rFonts w:ascii="Trebuchet MS" w:eastAsia="Roboto" w:hAnsi="Trebuchet MS" w:cs="Roboto"/>
          <w:color w:val="000000" w:themeColor="text1"/>
        </w:rPr>
      </w:pPr>
      <w:r w:rsidRPr="00CB276C">
        <w:rPr>
          <w:rFonts w:ascii="Trebuchet MS" w:eastAsia="Roboto" w:hAnsi="Trebuchet MS" w:cs="Roboto"/>
          <w:color w:val="000000" w:themeColor="text1"/>
        </w:rPr>
        <w:t xml:space="preserve">Weitere Informationen zur insureNXT unter </w:t>
      </w:r>
      <w:hyperlink r:id="rId15" w:history="1">
        <w:r w:rsidRPr="00CB276C">
          <w:rPr>
            <w:rStyle w:val="Hyperlink"/>
            <w:rFonts w:ascii="Trebuchet MS" w:eastAsia="Roboto" w:hAnsi="Trebuchet MS" w:cs="Roboto"/>
          </w:rPr>
          <w:t>www.insurenxt.de</w:t>
        </w:r>
      </w:hyperlink>
      <w:r w:rsidRPr="00CB276C">
        <w:rPr>
          <w:rFonts w:ascii="Trebuchet MS" w:eastAsia="Roboto" w:hAnsi="Trebuchet MS" w:cs="Roboto"/>
          <w:color w:val="000000" w:themeColor="text1"/>
        </w:rPr>
        <w:t>.</w:t>
      </w:r>
    </w:p>
    <w:p w14:paraId="5653E289" w14:textId="77777777" w:rsidR="008D30F1" w:rsidRDefault="008D30F1" w:rsidP="00871C82">
      <w:pPr>
        <w:pBdr>
          <w:top w:val="nil"/>
          <w:left w:val="nil"/>
          <w:bottom w:val="nil"/>
          <w:right w:val="nil"/>
          <w:between w:val="nil"/>
        </w:pBdr>
        <w:rPr>
          <w:rFonts w:ascii="Trebuchet MS" w:eastAsia="Roboto" w:hAnsi="Trebuchet MS" w:cs="Roboto"/>
          <w:color w:val="000000" w:themeColor="text1"/>
        </w:rPr>
      </w:pPr>
    </w:p>
    <w:p w14:paraId="5E8E7415" w14:textId="75C0BFA8" w:rsidR="00174B2C" w:rsidRPr="00412181" w:rsidRDefault="00174B2C" w:rsidP="00174B2C">
      <w:pPr>
        <w:rPr>
          <w:rFonts w:ascii="Trebuchet MS" w:hAnsi="Trebuchet MS"/>
        </w:rPr>
      </w:pPr>
      <w:r w:rsidRPr="00412181">
        <w:rPr>
          <w:rFonts w:ascii="Trebuchet MS" w:hAnsi="Trebuchet MS"/>
        </w:rPr>
        <w:t>Sie erhalten diese Nachricht als Bezieher der Pressemitteilungen der Koelnmesse.</w:t>
      </w:r>
    </w:p>
    <w:p w14:paraId="2A38A8C2" w14:textId="06870B93" w:rsidR="00F72BCB" w:rsidRPr="00CB276C" w:rsidRDefault="00174B2C" w:rsidP="00704E4C">
      <w:pPr>
        <w:rPr>
          <w:rFonts w:ascii="Trebuchet MS" w:eastAsia="Trebuchet MS" w:hAnsi="Trebuchet MS" w:cs="Trebuchet MS"/>
        </w:rPr>
      </w:pPr>
      <w:r w:rsidRPr="00B00C30">
        <w:rPr>
          <w:rFonts w:ascii="Trebuchet MS" w:hAnsi="Trebuchet MS"/>
        </w:rPr>
        <w:t>Falls Sie auf unseren Service verzichten möchten, antworten Sie bitte auf diese Mail mit dem Betreff "</w:t>
      </w:r>
      <w:proofErr w:type="spellStart"/>
      <w:r w:rsidRPr="00B00C30">
        <w:rPr>
          <w:rFonts w:ascii="Trebuchet MS" w:hAnsi="Trebuchet MS"/>
        </w:rPr>
        <w:t>unsubscribe</w:t>
      </w:r>
      <w:proofErr w:type="spellEnd"/>
      <w:r w:rsidRPr="00B00C30">
        <w:rPr>
          <w:rFonts w:ascii="Trebuchet MS" w:hAnsi="Trebuchet MS"/>
        </w:rPr>
        <w:t>".</w:t>
      </w:r>
    </w:p>
    <w:sectPr w:rsidR="00F72BCB" w:rsidRPr="00CB276C">
      <w:headerReference w:type="default" r:id="rId16"/>
      <w:headerReference w:type="first" r:id="rId17"/>
      <w:pgSz w:w="11900" w:h="16840"/>
      <w:pgMar w:top="3232" w:right="3005" w:bottom="1531" w:left="1247" w:header="144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8666" w14:textId="77777777" w:rsidR="005B11FB" w:rsidRDefault="005B11FB">
      <w:pPr>
        <w:spacing w:line="240" w:lineRule="auto"/>
      </w:pPr>
      <w:r>
        <w:separator/>
      </w:r>
    </w:p>
  </w:endnote>
  <w:endnote w:type="continuationSeparator" w:id="0">
    <w:p w14:paraId="4D038211" w14:textId="77777777" w:rsidR="005B11FB" w:rsidRDefault="005B11FB">
      <w:pPr>
        <w:spacing w:line="240" w:lineRule="auto"/>
      </w:pPr>
      <w:r>
        <w:continuationSeparator/>
      </w:r>
    </w:p>
  </w:endnote>
  <w:endnote w:type="continuationNotice" w:id="1">
    <w:p w14:paraId="485EAA47" w14:textId="77777777" w:rsidR="005B11FB" w:rsidRDefault="005B11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Bliss Light">
    <w:altName w:val="Calibri"/>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ew Rail Alphabet Ligh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9E9E5" w14:textId="77777777" w:rsidR="005B11FB" w:rsidRDefault="005B11FB">
      <w:pPr>
        <w:spacing w:line="240" w:lineRule="auto"/>
      </w:pPr>
      <w:r>
        <w:separator/>
      </w:r>
    </w:p>
  </w:footnote>
  <w:footnote w:type="continuationSeparator" w:id="0">
    <w:p w14:paraId="647621B7" w14:textId="77777777" w:rsidR="005B11FB" w:rsidRDefault="005B11FB">
      <w:pPr>
        <w:spacing w:line="240" w:lineRule="auto"/>
      </w:pPr>
      <w:r>
        <w:continuationSeparator/>
      </w:r>
    </w:p>
  </w:footnote>
  <w:footnote w:type="continuationNotice" w:id="1">
    <w:p w14:paraId="2C746D59" w14:textId="77777777" w:rsidR="005B11FB" w:rsidRDefault="005B11F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040352" w:rsidRDefault="00040352">
    <w:pPr>
      <w:pBdr>
        <w:top w:val="nil"/>
        <w:left w:val="nil"/>
        <w:bottom w:val="nil"/>
        <w:right w:val="nil"/>
        <w:between w:val="nil"/>
      </w:pBdr>
      <w:spacing w:line="306" w:lineRule="auto"/>
      <w:rPr>
        <w:sz w:val="22"/>
        <w:szCs w:val="22"/>
      </w:rPr>
    </w:pPr>
    <w:r>
      <w:rPr>
        <w:noProof/>
        <w:sz w:val="22"/>
        <w:szCs w:val="22"/>
      </w:rPr>
      <mc:AlternateContent>
        <mc:Choice Requires="wps">
          <w:drawing>
            <wp:anchor distT="0" distB="0" distL="0" distR="0" simplePos="0" relativeHeight="251658240" behindDoc="1" locked="0" layoutInCell="1" hidden="0" allowOverlap="1" wp14:anchorId="0281B7E9" wp14:editId="45790BC8">
              <wp:simplePos x="0" y="0"/>
              <wp:positionH relativeFrom="page">
                <wp:posOffset>5827711</wp:posOffset>
              </wp:positionH>
              <wp:positionV relativeFrom="page">
                <wp:posOffset>2005647</wp:posOffset>
              </wp:positionV>
              <wp:extent cx="1485267" cy="696596"/>
              <wp:effectExtent l="0" t="0" r="0" b="0"/>
              <wp:wrapNone/>
              <wp:docPr id="1073741830" name="Rechteck 1073741830" descr="Textfeld 9"/>
              <wp:cNvGraphicFramePr/>
              <a:graphic xmlns:a="http://schemas.openxmlformats.org/drawingml/2006/main">
                <a:graphicData uri="http://schemas.microsoft.com/office/word/2010/wordprocessingShape">
                  <wps:wsp>
                    <wps:cNvSpPr/>
                    <wps:spPr>
                      <a:xfrm>
                        <a:off x="4608129" y="3436465"/>
                        <a:ext cx="1475742" cy="687071"/>
                      </a:xfrm>
                      <a:prstGeom prst="rect">
                        <a:avLst/>
                      </a:prstGeom>
                      <a:noFill/>
                      <a:ln>
                        <a:noFill/>
                      </a:ln>
                    </wps:spPr>
                    <wps:txbx>
                      <w:txbxContent>
                        <w:p w14:paraId="603489A1" w14:textId="230DBA23" w:rsidR="00040352" w:rsidRDefault="00040352">
                          <w:pPr>
                            <w:spacing w:line="284" w:lineRule="auto"/>
                            <w:textDirection w:val="btLr"/>
                          </w:pPr>
                          <w:r>
                            <w:rPr>
                              <w:sz w:val="15"/>
                            </w:rPr>
                            <w:t xml:space="preserve">Seite </w:t>
                          </w:r>
                          <w:r w:rsidRPr="009E41C0">
                            <w:rPr>
                              <w:sz w:val="15"/>
                            </w:rPr>
                            <w:fldChar w:fldCharType="begin"/>
                          </w:r>
                          <w:r w:rsidRPr="009E41C0">
                            <w:rPr>
                              <w:sz w:val="15"/>
                            </w:rPr>
                            <w:instrText>PAGE   \* MERGEFORMAT</w:instrText>
                          </w:r>
                          <w:r w:rsidRPr="009E41C0">
                            <w:rPr>
                              <w:sz w:val="15"/>
                            </w:rPr>
                            <w:fldChar w:fldCharType="separate"/>
                          </w:r>
                          <w:r w:rsidR="00085D3D">
                            <w:rPr>
                              <w:noProof/>
                              <w:sz w:val="15"/>
                            </w:rPr>
                            <w:t>2</w:t>
                          </w:r>
                          <w:r w:rsidRPr="009E41C0">
                            <w:rPr>
                              <w:sz w:val="15"/>
                            </w:rPr>
                            <w:fldChar w:fldCharType="end"/>
                          </w:r>
                        </w:p>
                      </w:txbxContent>
                    </wps:txbx>
                    <wps:bodyPr spcFirstLastPara="1" wrap="square" lIns="0" tIns="0" rIns="0" bIns="0" anchor="t" anchorCtr="0">
                      <a:noAutofit/>
                    </wps:bodyPr>
                  </wps:wsp>
                </a:graphicData>
              </a:graphic>
            </wp:anchor>
          </w:drawing>
        </mc:Choice>
        <mc:Fallback>
          <w:pict>
            <v:rect w14:anchorId="0281B7E9" id="Rechteck 1073741830" o:spid="_x0000_s1027" alt="Textfeld 9" style="position:absolute;margin-left:458.85pt;margin-top:157.9pt;width:116.95pt;height:54.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" filled="f" stroked="f">
              <v:textbox inset="0,0,0,0">
                <w:txbxContent>
                  <w:p w14:paraId="603489A1" w14:textId="230DBA23" w:rsidR="00040352" w:rsidRDefault="00040352">
                    <w:pPr>
                      <w:spacing w:line="284" w:lineRule="auto"/>
                      <w:textDirection w:val="btLr"/>
                    </w:pPr>
                    <w:r>
                      <w:rPr>
                        <w:sz w:val="15"/>
                      </w:rPr>
                      <w:t xml:space="preserve">Seite </w:t>
                    </w:r>
                    <w:r w:rsidRPr="009E41C0">
                      <w:rPr>
                        <w:sz w:val="15"/>
                      </w:rPr>
                      <w:fldChar w:fldCharType="begin"/>
                    </w:r>
                    <w:r w:rsidRPr="009E41C0">
                      <w:rPr>
                        <w:sz w:val="15"/>
                      </w:rPr>
                      <w:instrText>PAGE   \* MERGEFORMAT</w:instrText>
                    </w:r>
                    <w:r w:rsidRPr="009E41C0">
                      <w:rPr>
                        <w:sz w:val="15"/>
                      </w:rPr>
                      <w:fldChar w:fldCharType="separate"/>
                    </w:r>
                    <w:r w:rsidR="00085D3D">
                      <w:rPr>
                        <w:noProof/>
                        <w:sz w:val="15"/>
                      </w:rPr>
                      <w:t>2</w:t>
                    </w:r>
                    <w:r w:rsidRPr="009E41C0">
                      <w:rPr>
                        <w:sz w:val="15"/>
                      </w:rPr>
                      <w:fldChar w:fldCharType="end"/>
                    </w:r>
                  </w:p>
                </w:txbxContent>
              </v:textbox>
              <w10:wrap anchorx="page" anchory="page"/>
            </v:rect>
          </w:pict>
        </mc:Fallback>
      </mc:AlternateContent>
    </w:r>
    <w:r>
      <w:rPr>
        <w:noProof/>
        <w:sz w:val="22"/>
        <w:szCs w:val="22"/>
      </w:rPr>
      <w:drawing>
        <wp:anchor distT="0" distB="0" distL="0" distR="0" simplePos="0" relativeHeight="251658241" behindDoc="1" locked="0" layoutInCell="1" hidden="0" allowOverlap="1" wp14:anchorId="4FC5E2F5" wp14:editId="75A09FAD">
          <wp:simplePos x="0" y="0"/>
          <wp:positionH relativeFrom="page">
            <wp:posOffset>5187950</wp:posOffset>
          </wp:positionH>
          <wp:positionV relativeFrom="page">
            <wp:posOffset>219709</wp:posOffset>
          </wp:positionV>
          <wp:extent cx="2156400" cy="1080000"/>
          <wp:effectExtent l="0" t="0" r="0" b="0"/>
          <wp:wrapNone/>
          <wp:docPr id="1073741832" name="Grafik 1073741832" descr="mm3cr-500.png"/>
          <wp:cNvGraphicFramePr/>
          <a:graphic xmlns:a="http://schemas.openxmlformats.org/drawingml/2006/main">
            <a:graphicData uri="http://schemas.openxmlformats.org/drawingml/2006/picture">
              <pic:pic xmlns:pic="http://schemas.openxmlformats.org/drawingml/2006/picture">
                <pic:nvPicPr>
                  <pic:cNvPr id="0" name="image4.png" descr="mm3cr-500.png"/>
                  <pic:cNvPicPr preferRelativeResize="0"/>
                </pic:nvPicPr>
                <pic:blipFill>
                  <a:blip r:embed="rId1"/>
                  <a:srcRect/>
                  <a:stretch>
                    <a:fillRect/>
                  </a:stretch>
                </pic:blipFill>
                <pic:spPr>
                  <a:xfrm>
                    <a:off x="0" y="0"/>
                    <a:ext cx="2156400" cy="1080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040352" w:rsidRDefault="00040352">
    <w:pPr>
      <w:pBdr>
        <w:top w:val="nil"/>
        <w:left w:val="nil"/>
        <w:bottom w:val="nil"/>
        <w:right w:val="nil"/>
        <w:between w:val="nil"/>
      </w:pBdr>
      <w:tabs>
        <w:tab w:val="center" w:pos="4536"/>
        <w:tab w:val="right" w:pos="9072"/>
        <w:tab w:val="right" w:pos="7628"/>
      </w:tabs>
      <w:spacing w:line="306" w:lineRule="auto"/>
    </w:pPr>
    <w:r>
      <w:rPr>
        <w:noProof/>
      </w:rPr>
      <w:drawing>
        <wp:anchor distT="0" distB="0" distL="0" distR="0" simplePos="0" relativeHeight="251658242" behindDoc="1" locked="0" layoutInCell="1" hidden="0" allowOverlap="1" wp14:anchorId="2E1AA569" wp14:editId="4F4886D5">
          <wp:simplePos x="0" y="0"/>
          <wp:positionH relativeFrom="page">
            <wp:posOffset>5187950</wp:posOffset>
          </wp:positionH>
          <wp:positionV relativeFrom="page">
            <wp:posOffset>219709</wp:posOffset>
          </wp:positionV>
          <wp:extent cx="2156400" cy="1080000"/>
          <wp:effectExtent l="0" t="0" r="0" b="0"/>
          <wp:wrapNone/>
          <wp:docPr id="1073741834" name="Grafik 1073741834" descr="mm3cr-500.png"/>
          <wp:cNvGraphicFramePr/>
          <a:graphic xmlns:a="http://schemas.openxmlformats.org/drawingml/2006/main">
            <a:graphicData uri="http://schemas.openxmlformats.org/drawingml/2006/picture">
              <pic:pic xmlns:pic="http://schemas.openxmlformats.org/drawingml/2006/picture">
                <pic:nvPicPr>
                  <pic:cNvPr id="0" name="image4.png" descr="mm3cr-500.png"/>
                  <pic:cNvPicPr preferRelativeResize="0"/>
                </pic:nvPicPr>
                <pic:blipFill>
                  <a:blip r:embed="rId1"/>
                  <a:srcRect/>
                  <a:stretch>
                    <a:fillRect/>
                  </a:stretch>
                </pic:blipFill>
                <pic:spPr>
                  <a:xfrm>
                    <a:off x="0" y="0"/>
                    <a:ext cx="2156400" cy="1080000"/>
                  </a:xfrm>
                  <a:prstGeom prst="rect">
                    <a:avLst/>
                  </a:prstGeom>
                  <a:ln/>
                </pic:spPr>
              </pic:pic>
            </a:graphicData>
          </a:graphic>
        </wp:anchor>
      </w:drawing>
    </w:r>
    <w:r>
      <w:rPr>
        <w:noProof/>
      </w:rPr>
      <mc:AlternateContent>
        <mc:Choice Requires="wps">
          <w:drawing>
            <wp:anchor distT="0" distB="0" distL="0" distR="0" simplePos="0" relativeHeight="251658243" behindDoc="1" locked="0" layoutInCell="1" hidden="0" allowOverlap="1" wp14:anchorId="2C69837B" wp14:editId="66E5C0F3">
              <wp:simplePos x="0" y="0"/>
              <wp:positionH relativeFrom="page">
                <wp:posOffset>796608</wp:posOffset>
              </wp:positionH>
              <wp:positionV relativeFrom="page">
                <wp:posOffset>926148</wp:posOffset>
              </wp:positionV>
              <wp:extent cx="1942464" cy="474980"/>
              <wp:effectExtent l="0" t="0" r="0" b="0"/>
              <wp:wrapNone/>
              <wp:docPr id="1073741829" name="Rechteck 1073741829" descr="Textfeld 8"/>
              <wp:cNvGraphicFramePr/>
              <a:graphic xmlns:a="http://schemas.openxmlformats.org/drawingml/2006/main">
                <a:graphicData uri="http://schemas.microsoft.com/office/word/2010/wordprocessingShape">
                  <wps:wsp>
                    <wps:cNvSpPr/>
                    <wps:spPr>
                      <a:xfrm>
                        <a:off x="4379531" y="3547273"/>
                        <a:ext cx="1932939" cy="465455"/>
                      </a:xfrm>
                      <a:prstGeom prst="rect">
                        <a:avLst/>
                      </a:prstGeom>
                      <a:noFill/>
                      <a:ln>
                        <a:noFill/>
                      </a:ln>
                    </wps:spPr>
                    <wps:txbx>
                      <w:txbxContent>
                        <w:p w14:paraId="70656A36" w14:textId="77777777" w:rsidR="00040352" w:rsidRDefault="00040352">
                          <w:pPr>
                            <w:textDirection w:val="btLr"/>
                          </w:pPr>
                          <w:r>
                            <w:rPr>
                              <w:rFonts w:ascii="Trebuchet MS" w:eastAsia="Trebuchet MS" w:hAnsi="Trebuchet MS" w:cs="Trebuchet MS"/>
                              <w:b/>
                            </w:rPr>
                            <w:t>Presseinformation</w:t>
                          </w:r>
                        </w:p>
                      </w:txbxContent>
                    </wps:txbx>
                    <wps:bodyPr spcFirstLastPara="1" wrap="square" lIns="0" tIns="0" rIns="0" bIns="0" anchor="b" anchorCtr="0">
                      <a:noAutofit/>
                    </wps:bodyPr>
                  </wps:wsp>
                </a:graphicData>
              </a:graphic>
            </wp:anchor>
          </w:drawing>
        </mc:Choice>
        <mc:Fallback>
          <w:pict>
            <v:rect w14:anchorId="2C69837B" id="Rechteck 1073741829" o:spid="_x0000_s1028" alt="Textfeld 8" style="position:absolute;margin-left:62.75pt;margin-top:72.95pt;width:152.95pt;height:37.4pt;z-index:-251658237;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" filled="f" stroked="f">
              <v:textbox inset="0,0,0,0">
                <w:txbxContent>
                  <w:p w14:paraId="70656A36" w14:textId="77777777" w:rsidR="00040352" w:rsidRDefault="00040352">
                    <w:pPr>
                      <w:textDirection w:val="btLr"/>
                    </w:pPr>
                    <w:r>
                      <w:rPr>
                        <w:rFonts w:ascii="Trebuchet MS" w:eastAsia="Trebuchet MS" w:hAnsi="Trebuchet MS" w:cs="Trebuchet MS"/>
                        <w:b/>
                      </w:rPr>
                      <w:t>Presseinformation</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D7F97"/>
    <w:multiLevelType w:val="hybridMultilevel"/>
    <w:tmpl w:val="46F6B44A"/>
    <w:lvl w:ilvl="0" w:tplc="9B7A19C6">
      <w:numFmt w:val="bullet"/>
      <w:lvlText w:val=""/>
      <w:lvlJc w:val="left"/>
      <w:pPr>
        <w:ind w:left="720" w:hanging="360"/>
      </w:pPr>
      <w:rPr>
        <w:rFonts w:ascii="Wingdings" w:eastAsia="Bliss Light" w:hAnsi="Wingdings" w:cs="Bliss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733E91"/>
    <w:multiLevelType w:val="hybridMultilevel"/>
    <w:tmpl w:val="8D7EB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18843592">
    <w:abstractNumId w:val="0"/>
  </w:num>
  <w:num w:numId="2" w16cid:durableId="34787360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Kuckelkorn">
    <w15:presenceInfo w15:providerId="AD" w15:userId="S::thomas.kuckelkorn@insurlab-germany.com::922e358d-1729-4863-bf63-e39bbe1e2d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CB"/>
    <w:rsid w:val="0000071E"/>
    <w:rsid w:val="00010AAD"/>
    <w:rsid w:val="0001210D"/>
    <w:rsid w:val="00012902"/>
    <w:rsid w:val="0001660B"/>
    <w:rsid w:val="00021344"/>
    <w:rsid w:val="000217B9"/>
    <w:rsid w:val="00024A7F"/>
    <w:rsid w:val="00040352"/>
    <w:rsid w:val="00042938"/>
    <w:rsid w:val="00052CBC"/>
    <w:rsid w:val="00053857"/>
    <w:rsid w:val="00054065"/>
    <w:rsid w:val="000614F1"/>
    <w:rsid w:val="0006221E"/>
    <w:rsid w:val="00063954"/>
    <w:rsid w:val="00064978"/>
    <w:rsid w:val="00067B92"/>
    <w:rsid w:val="00073DD0"/>
    <w:rsid w:val="00082F8A"/>
    <w:rsid w:val="00085D3D"/>
    <w:rsid w:val="00085F1A"/>
    <w:rsid w:val="0008790F"/>
    <w:rsid w:val="00097223"/>
    <w:rsid w:val="000A060C"/>
    <w:rsid w:val="000A2AC0"/>
    <w:rsid w:val="000A4427"/>
    <w:rsid w:val="000A5883"/>
    <w:rsid w:val="000A65B0"/>
    <w:rsid w:val="000A7AB0"/>
    <w:rsid w:val="000B50BC"/>
    <w:rsid w:val="000B6BCB"/>
    <w:rsid w:val="000C535F"/>
    <w:rsid w:val="000C6FFB"/>
    <w:rsid w:val="000D1F15"/>
    <w:rsid w:val="000D2C08"/>
    <w:rsid w:val="000D308E"/>
    <w:rsid w:val="000E6367"/>
    <w:rsid w:val="000F5255"/>
    <w:rsid w:val="0010277C"/>
    <w:rsid w:val="00103824"/>
    <w:rsid w:val="00104FEA"/>
    <w:rsid w:val="00105ACE"/>
    <w:rsid w:val="00106B14"/>
    <w:rsid w:val="00107532"/>
    <w:rsid w:val="00107F10"/>
    <w:rsid w:val="001124C5"/>
    <w:rsid w:val="00114DC0"/>
    <w:rsid w:val="00116ACC"/>
    <w:rsid w:val="0012303F"/>
    <w:rsid w:val="001300CA"/>
    <w:rsid w:val="00130193"/>
    <w:rsid w:val="001373CB"/>
    <w:rsid w:val="0014594B"/>
    <w:rsid w:val="00145FC9"/>
    <w:rsid w:val="00152437"/>
    <w:rsid w:val="0015779E"/>
    <w:rsid w:val="00160387"/>
    <w:rsid w:val="00167C59"/>
    <w:rsid w:val="0017353E"/>
    <w:rsid w:val="00174B2C"/>
    <w:rsid w:val="0017591B"/>
    <w:rsid w:val="00180DE0"/>
    <w:rsid w:val="00181904"/>
    <w:rsid w:val="00183A19"/>
    <w:rsid w:val="001902F7"/>
    <w:rsid w:val="0019179C"/>
    <w:rsid w:val="00191E93"/>
    <w:rsid w:val="00197649"/>
    <w:rsid w:val="001A56A6"/>
    <w:rsid w:val="001A5A72"/>
    <w:rsid w:val="001B012C"/>
    <w:rsid w:val="001B7ECD"/>
    <w:rsid w:val="001C38CC"/>
    <w:rsid w:val="001C49BE"/>
    <w:rsid w:val="001C5E54"/>
    <w:rsid w:val="001D37DA"/>
    <w:rsid w:val="001D6ADF"/>
    <w:rsid w:val="001F0ED6"/>
    <w:rsid w:val="0020116D"/>
    <w:rsid w:val="00205335"/>
    <w:rsid w:val="00215A3A"/>
    <w:rsid w:val="002228AB"/>
    <w:rsid w:val="002232B2"/>
    <w:rsid w:val="0022518B"/>
    <w:rsid w:val="00231FC3"/>
    <w:rsid w:val="00232CD0"/>
    <w:rsid w:val="00233595"/>
    <w:rsid w:val="002354F3"/>
    <w:rsid w:val="00235D97"/>
    <w:rsid w:val="00236BB7"/>
    <w:rsid w:val="0024089B"/>
    <w:rsid w:val="002450DD"/>
    <w:rsid w:val="002462B1"/>
    <w:rsid w:val="0025010A"/>
    <w:rsid w:val="0025136E"/>
    <w:rsid w:val="002546DA"/>
    <w:rsid w:val="00255390"/>
    <w:rsid w:val="0026070A"/>
    <w:rsid w:val="00261363"/>
    <w:rsid w:val="00266E13"/>
    <w:rsid w:val="002708E0"/>
    <w:rsid w:val="00271EC1"/>
    <w:rsid w:val="00272D55"/>
    <w:rsid w:val="00273D09"/>
    <w:rsid w:val="00275DC6"/>
    <w:rsid w:val="00277C0B"/>
    <w:rsid w:val="00283649"/>
    <w:rsid w:val="002866BB"/>
    <w:rsid w:val="002918DA"/>
    <w:rsid w:val="00297E00"/>
    <w:rsid w:val="002A2AAE"/>
    <w:rsid w:val="002A2EFB"/>
    <w:rsid w:val="002A4ECF"/>
    <w:rsid w:val="002B0051"/>
    <w:rsid w:val="002B0D9E"/>
    <w:rsid w:val="002B354A"/>
    <w:rsid w:val="002B59F9"/>
    <w:rsid w:val="002B7A4F"/>
    <w:rsid w:val="002C0A82"/>
    <w:rsid w:val="002C1540"/>
    <w:rsid w:val="002C3C59"/>
    <w:rsid w:val="002C5633"/>
    <w:rsid w:val="002D2061"/>
    <w:rsid w:val="002D332C"/>
    <w:rsid w:val="002D40A0"/>
    <w:rsid w:val="002D4549"/>
    <w:rsid w:val="002F088C"/>
    <w:rsid w:val="002F08B8"/>
    <w:rsid w:val="002F5748"/>
    <w:rsid w:val="002F7697"/>
    <w:rsid w:val="003046C8"/>
    <w:rsid w:val="00305E69"/>
    <w:rsid w:val="00305F8A"/>
    <w:rsid w:val="00310D74"/>
    <w:rsid w:val="00310DBD"/>
    <w:rsid w:val="003118E1"/>
    <w:rsid w:val="00317641"/>
    <w:rsid w:val="003219E4"/>
    <w:rsid w:val="003302A5"/>
    <w:rsid w:val="0033131D"/>
    <w:rsid w:val="003371AF"/>
    <w:rsid w:val="00342A74"/>
    <w:rsid w:val="00352105"/>
    <w:rsid w:val="00354923"/>
    <w:rsid w:val="003566F6"/>
    <w:rsid w:val="00361886"/>
    <w:rsid w:val="00364896"/>
    <w:rsid w:val="00364EC5"/>
    <w:rsid w:val="0037065E"/>
    <w:rsid w:val="00370BD7"/>
    <w:rsid w:val="003716A6"/>
    <w:rsid w:val="00371C44"/>
    <w:rsid w:val="003836FD"/>
    <w:rsid w:val="003871BB"/>
    <w:rsid w:val="00387C3B"/>
    <w:rsid w:val="003911C9"/>
    <w:rsid w:val="003A4CF7"/>
    <w:rsid w:val="003A5536"/>
    <w:rsid w:val="003A5CDA"/>
    <w:rsid w:val="003A61D4"/>
    <w:rsid w:val="003B2454"/>
    <w:rsid w:val="003B301A"/>
    <w:rsid w:val="003C30B9"/>
    <w:rsid w:val="003C7512"/>
    <w:rsid w:val="003D5E6E"/>
    <w:rsid w:val="003D738E"/>
    <w:rsid w:val="003E6F70"/>
    <w:rsid w:val="003E7733"/>
    <w:rsid w:val="003F447F"/>
    <w:rsid w:val="003F5959"/>
    <w:rsid w:val="00403341"/>
    <w:rsid w:val="004034F5"/>
    <w:rsid w:val="00405910"/>
    <w:rsid w:val="00405ACB"/>
    <w:rsid w:val="0040790A"/>
    <w:rsid w:val="0040791E"/>
    <w:rsid w:val="0041359D"/>
    <w:rsid w:val="00414D8D"/>
    <w:rsid w:val="004212CF"/>
    <w:rsid w:val="00425898"/>
    <w:rsid w:val="004267AD"/>
    <w:rsid w:val="004336D9"/>
    <w:rsid w:val="00437DCA"/>
    <w:rsid w:val="00441FF6"/>
    <w:rsid w:val="00443EC8"/>
    <w:rsid w:val="004466E7"/>
    <w:rsid w:val="00451811"/>
    <w:rsid w:val="004552B3"/>
    <w:rsid w:val="00457F0B"/>
    <w:rsid w:val="004617D3"/>
    <w:rsid w:val="0046388C"/>
    <w:rsid w:val="00463BF6"/>
    <w:rsid w:val="00464346"/>
    <w:rsid w:val="004762F3"/>
    <w:rsid w:val="0048173F"/>
    <w:rsid w:val="0048212F"/>
    <w:rsid w:val="004850A7"/>
    <w:rsid w:val="004904E6"/>
    <w:rsid w:val="004905B9"/>
    <w:rsid w:val="00494534"/>
    <w:rsid w:val="0049603D"/>
    <w:rsid w:val="00496055"/>
    <w:rsid w:val="00496ECB"/>
    <w:rsid w:val="00497DDD"/>
    <w:rsid w:val="004B1027"/>
    <w:rsid w:val="004B685C"/>
    <w:rsid w:val="004C0949"/>
    <w:rsid w:val="004C2DAD"/>
    <w:rsid w:val="004C54B1"/>
    <w:rsid w:val="004C554B"/>
    <w:rsid w:val="004D66FF"/>
    <w:rsid w:val="004E1FDB"/>
    <w:rsid w:val="004F2597"/>
    <w:rsid w:val="004F3CF6"/>
    <w:rsid w:val="0051578A"/>
    <w:rsid w:val="00515DE7"/>
    <w:rsid w:val="005165CA"/>
    <w:rsid w:val="00517319"/>
    <w:rsid w:val="005203FC"/>
    <w:rsid w:val="005229DB"/>
    <w:rsid w:val="00526608"/>
    <w:rsid w:val="00531CA8"/>
    <w:rsid w:val="00535C84"/>
    <w:rsid w:val="00541653"/>
    <w:rsid w:val="005515F5"/>
    <w:rsid w:val="00563D2D"/>
    <w:rsid w:val="00567348"/>
    <w:rsid w:val="00572B4A"/>
    <w:rsid w:val="00577652"/>
    <w:rsid w:val="005809DF"/>
    <w:rsid w:val="005859F0"/>
    <w:rsid w:val="00587AD1"/>
    <w:rsid w:val="00591C6C"/>
    <w:rsid w:val="00594D85"/>
    <w:rsid w:val="00595801"/>
    <w:rsid w:val="00597CE4"/>
    <w:rsid w:val="005A1D45"/>
    <w:rsid w:val="005A2D39"/>
    <w:rsid w:val="005A2E13"/>
    <w:rsid w:val="005A4A52"/>
    <w:rsid w:val="005A4D11"/>
    <w:rsid w:val="005A4F49"/>
    <w:rsid w:val="005A6DE6"/>
    <w:rsid w:val="005A7F52"/>
    <w:rsid w:val="005B11FB"/>
    <w:rsid w:val="005B22E7"/>
    <w:rsid w:val="005C0286"/>
    <w:rsid w:val="005C386A"/>
    <w:rsid w:val="005C4C87"/>
    <w:rsid w:val="005C4FF2"/>
    <w:rsid w:val="005D004E"/>
    <w:rsid w:val="005E19D7"/>
    <w:rsid w:val="005E36F6"/>
    <w:rsid w:val="005E5387"/>
    <w:rsid w:val="005E7F91"/>
    <w:rsid w:val="005F0EA7"/>
    <w:rsid w:val="005F1519"/>
    <w:rsid w:val="005F39D0"/>
    <w:rsid w:val="00600895"/>
    <w:rsid w:val="006014B3"/>
    <w:rsid w:val="006018D8"/>
    <w:rsid w:val="006020DE"/>
    <w:rsid w:val="006038B8"/>
    <w:rsid w:val="00607A49"/>
    <w:rsid w:val="0061029F"/>
    <w:rsid w:val="0061276A"/>
    <w:rsid w:val="00626042"/>
    <w:rsid w:val="00627275"/>
    <w:rsid w:val="00627769"/>
    <w:rsid w:val="00637808"/>
    <w:rsid w:val="00640B1A"/>
    <w:rsid w:val="00640C9C"/>
    <w:rsid w:val="00647D22"/>
    <w:rsid w:val="00654B33"/>
    <w:rsid w:val="00655EB2"/>
    <w:rsid w:val="00661E39"/>
    <w:rsid w:val="006635D5"/>
    <w:rsid w:val="00673F65"/>
    <w:rsid w:val="00677664"/>
    <w:rsid w:val="00680671"/>
    <w:rsid w:val="00680E2E"/>
    <w:rsid w:val="00681191"/>
    <w:rsid w:val="006902E9"/>
    <w:rsid w:val="00690449"/>
    <w:rsid w:val="00692162"/>
    <w:rsid w:val="006A06AA"/>
    <w:rsid w:val="006A1F73"/>
    <w:rsid w:val="006A2A29"/>
    <w:rsid w:val="006A30A2"/>
    <w:rsid w:val="006B05AA"/>
    <w:rsid w:val="006B5E5E"/>
    <w:rsid w:val="006B79E2"/>
    <w:rsid w:val="006D132B"/>
    <w:rsid w:val="006D4170"/>
    <w:rsid w:val="006D585C"/>
    <w:rsid w:val="006D66CB"/>
    <w:rsid w:val="006D6711"/>
    <w:rsid w:val="006F10A2"/>
    <w:rsid w:val="006F40B5"/>
    <w:rsid w:val="00700C2A"/>
    <w:rsid w:val="00700FBE"/>
    <w:rsid w:val="00704E4C"/>
    <w:rsid w:val="007134C8"/>
    <w:rsid w:val="00724231"/>
    <w:rsid w:val="007256D6"/>
    <w:rsid w:val="007260BB"/>
    <w:rsid w:val="00726B04"/>
    <w:rsid w:val="00734909"/>
    <w:rsid w:val="00735168"/>
    <w:rsid w:val="0073599B"/>
    <w:rsid w:val="00735EA0"/>
    <w:rsid w:val="00752634"/>
    <w:rsid w:val="00754656"/>
    <w:rsid w:val="00754892"/>
    <w:rsid w:val="0075666B"/>
    <w:rsid w:val="00762155"/>
    <w:rsid w:val="00765378"/>
    <w:rsid w:val="00765BD2"/>
    <w:rsid w:val="00765E4A"/>
    <w:rsid w:val="00765EA6"/>
    <w:rsid w:val="0076670A"/>
    <w:rsid w:val="00766923"/>
    <w:rsid w:val="00774EBD"/>
    <w:rsid w:val="0077711D"/>
    <w:rsid w:val="007807A3"/>
    <w:rsid w:val="007851C7"/>
    <w:rsid w:val="007861B0"/>
    <w:rsid w:val="007A27AA"/>
    <w:rsid w:val="007A2883"/>
    <w:rsid w:val="007B1149"/>
    <w:rsid w:val="007B1BFD"/>
    <w:rsid w:val="007B6ADA"/>
    <w:rsid w:val="007B7418"/>
    <w:rsid w:val="007C35EE"/>
    <w:rsid w:val="007C69DC"/>
    <w:rsid w:val="007D006E"/>
    <w:rsid w:val="007D0A75"/>
    <w:rsid w:val="007D30E3"/>
    <w:rsid w:val="007E0F97"/>
    <w:rsid w:val="007E1705"/>
    <w:rsid w:val="007E5EFC"/>
    <w:rsid w:val="007E696F"/>
    <w:rsid w:val="007F0645"/>
    <w:rsid w:val="007F0F2C"/>
    <w:rsid w:val="007F1818"/>
    <w:rsid w:val="007F26C9"/>
    <w:rsid w:val="007F3271"/>
    <w:rsid w:val="007F522A"/>
    <w:rsid w:val="0080228F"/>
    <w:rsid w:val="00804E11"/>
    <w:rsid w:val="008058F5"/>
    <w:rsid w:val="00806792"/>
    <w:rsid w:val="00810C42"/>
    <w:rsid w:val="0081416A"/>
    <w:rsid w:val="00825DB7"/>
    <w:rsid w:val="00826657"/>
    <w:rsid w:val="0083002D"/>
    <w:rsid w:val="008317C1"/>
    <w:rsid w:val="00832006"/>
    <w:rsid w:val="00832E6E"/>
    <w:rsid w:val="00837093"/>
    <w:rsid w:val="0084256A"/>
    <w:rsid w:val="00844816"/>
    <w:rsid w:val="00844A44"/>
    <w:rsid w:val="00845CBA"/>
    <w:rsid w:val="008577BC"/>
    <w:rsid w:val="0086286B"/>
    <w:rsid w:val="00863303"/>
    <w:rsid w:val="0086589B"/>
    <w:rsid w:val="00867369"/>
    <w:rsid w:val="00867DC3"/>
    <w:rsid w:val="00870AF4"/>
    <w:rsid w:val="00871C82"/>
    <w:rsid w:val="0087271D"/>
    <w:rsid w:val="008736CC"/>
    <w:rsid w:val="00874DD5"/>
    <w:rsid w:val="00881D65"/>
    <w:rsid w:val="00886AF8"/>
    <w:rsid w:val="00887963"/>
    <w:rsid w:val="008923CA"/>
    <w:rsid w:val="00893DE9"/>
    <w:rsid w:val="0089633F"/>
    <w:rsid w:val="00897505"/>
    <w:rsid w:val="008A4729"/>
    <w:rsid w:val="008B0541"/>
    <w:rsid w:val="008B0B15"/>
    <w:rsid w:val="008B25CC"/>
    <w:rsid w:val="008B58DB"/>
    <w:rsid w:val="008B75B0"/>
    <w:rsid w:val="008C3646"/>
    <w:rsid w:val="008C40D9"/>
    <w:rsid w:val="008C5597"/>
    <w:rsid w:val="008C61A8"/>
    <w:rsid w:val="008C7853"/>
    <w:rsid w:val="008D2A52"/>
    <w:rsid w:val="008D30F1"/>
    <w:rsid w:val="008D3E1D"/>
    <w:rsid w:val="008D4415"/>
    <w:rsid w:val="008D5575"/>
    <w:rsid w:val="008E0524"/>
    <w:rsid w:val="008E1239"/>
    <w:rsid w:val="008E5DEA"/>
    <w:rsid w:val="008F0E9D"/>
    <w:rsid w:val="008F71CC"/>
    <w:rsid w:val="008F73A9"/>
    <w:rsid w:val="008F746E"/>
    <w:rsid w:val="009019D3"/>
    <w:rsid w:val="009020A6"/>
    <w:rsid w:val="009053FE"/>
    <w:rsid w:val="0091687B"/>
    <w:rsid w:val="009170DA"/>
    <w:rsid w:val="00921728"/>
    <w:rsid w:val="00922FE2"/>
    <w:rsid w:val="00925BB7"/>
    <w:rsid w:val="009263FE"/>
    <w:rsid w:val="009303C7"/>
    <w:rsid w:val="00936EB4"/>
    <w:rsid w:val="0094076F"/>
    <w:rsid w:val="00942F7F"/>
    <w:rsid w:val="00943A8F"/>
    <w:rsid w:val="00944FEB"/>
    <w:rsid w:val="009524AF"/>
    <w:rsid w:val="009531F6"/>
    <w:rsid w:val="00953C8F"/>
    <w:rsid w:val="009547DF"/>
    <w:rsid w:val="0095736C"/>
    <w:rsid w:val="00957525"/>
    <w:rsid w:val="0095794A"/>
    <w:rsid w:val="00960530"/>
    <w:rsid w:val="00964314"/>
    <w:rsid w:val="00965AA7"/>
    <w:rsid w:val="00967D11"/>
    <w:rsid w:val="00977320"/>
    <w:rsid w:val="009831E5"/>
    <w:rsid w:val="00983287"/>
    <w:rsid w:val="00985182"/>
    <w:rsid w:val="00986551"/>
    <w:rsid w:val="009871AB"/>
    <w:rsid w:val="009907AB"/>
    <w:rsid w:val="00992300"/>
    <w:rsid w:val="0099249D"/>
    <w:rsid w:val="009955B6"/>
    <w:rsid w:val="009A5981"/>
    <w:rsid w:val="009A65AD"/>
    <w:rsid w:val="009A7362"/>
    <w:rsid w:val="009B1AE9"/>
    <w:rsid w:val="009B63CB"/>
    <w:rsid w:val="009C14DB"/>
    <w:rsid w:val="009C2DD3"/>
    <w:rsid w:val="009C6351"/>
    <w:rsid w:val="009D4CC7"/>
    <w:rsid w:val="009E1FC8"/>
    <w:rsid w:val="009E2129"/>
    <w:rsid w:val="009E351D"/>
    <w:rsid w:val="009E41C0"/>
    <w:rsid w:val="009E4952"/>
    <w:rsid w:val="009F4C81"/>
    <w:rsid w:val="00A008ED"/>
    <w:rsid w:val="00A02756"/>
    <w:rsid w:val="00A04716"/>
    <w:rsid w:val="00A04919"/>
    <w:rsid w:val="00A061D1"/>
    <w:rsid w:val="00A141B9"/>
    <w:rsid w:val="00A15013"/>
    <w:rsid w:val="00A23632"/>
    <w:rsid w:val="00A2563B"/>
    <w:rsid w:val="00A27CBA"/>
    <w:rsid w:val="00A310CD"/>
    <w:rsid w:val="00A33965"/>
    <w:rsid w:val="00A3426A"/>
    <w:rsid w:val="00A35EF6"/>
    <w:rsid w:val="00A4169C"/>
    <w:rsid w:val="00A45369"/>
    <w:rsid w:val="00A476A0"/>
    <w:rsid w:val="00A52DC5"/>
    <w:rsid w:val="00A53F0C"/>
    <w:rsid w:val="00A54173"/>
    <w:rsid w:val="00A605C8"/>
    <w:rsid w:val="00A621FE"/>
    <w:rsid w:val="00A644F6"/>
    <w:rsid w:val="00A6465C"/>
    <w:rsid w:val="00A6484C"/>
    <w:rsid w:val="00A71C0A"/>
    <w:rsid w:val="00A71CBE"/>
    <w:rsid w:val="00A766A4"/>
    <w:rsid w:val="00A769C0"/>
    <w:rsid w:val="00A76B7F"/>
    <w:rsid w:val="00A76FFC"/>
    <w:rsid w:val="00A77C7A"/>
    <w:rsid w:val="00A8187F"/>
    <w:rsid w:val="00A81E4E"/>
    <w:rsid w:val="00A908DB"/>
    <w:rsid w:val="00AA0BE8"/>
    <w:rsid w:val="00AA3406"/>
    <w:rsid w:val="00AA3EF0"/>
    <w:rsid w:val="00AA58A5"/>
    <w:rsid w:val="00AA6201"/>
    <w:rsid w:val="00AA7F22"/>
    <w:rsid w:val="00AB1FE0"/>
    <w:rsid w:val="00AC03CE"/>
    <w:rsid w:val="00AC3161"/>
    <w:rsid w:val="00AC71D7"/>
    <w:rsid w:val="00AD0B65"/>
    <w:rsid w:val="00AD1E1F"/>
    <w:rsid w:val="00AD3A19"/>
    <w:rsid w:val="00AE110A"/>
    <w:rsid w:val="00AE2175"/>
    <w:rsid w:val="00AE40C8"/>
    <w:rsid w:val="00AE4C66"/>
    <w:rsid w:val="00AE635E"/>
    <w:rsid w:val="00AF2E3F"/>
    <w:rsid w:val="00AF519B"/>
    <w:rsid w:val="00AF5C1C"/>
    <w:rsid w:val="00AF6478"/>
    <w:rsid w:val="00AF713A"/>
    <w:rsid w:val="00B00AF6"/>
    <w:rsid w:val="00B013C8"/>
    <w:rsid w:val="00B045FA"/>
    <w:rsid w:val="00B05FF8"/>
    <w:rsid w:val="00B119E8"/>
    <w:rsid w:val="00B12ED3"/>
    <w:rsid w:val="00B24F0F"/>
    <w:rsid w:val="00B24FAD"/>
    <w:rsid w:val="00B273FE"/>
    <w:rsid w:val="00B310AD"/>
    <w:rsid w:val="00B3202C"/>
    <w:rsid w:val="00B32EAE"/>
    <w:rsid w:val="00B34133"/>
    <w:rsid w:val="00B36D8A"/>
    <w:rsid w:val="00B46B62"/>
    <w:rsid w:val="00B546F4"/>
    <w:rsid w:val="00B549BA"/>
    <w:rsid w:val="00B55C91"/>
    <w:rsid w:val="00B62DE8"/>
    <w:rsid w:val="00B64FDD"/>
    <w:rsid w:val="00B67153"/>
    <w:rsid w:val="00B70130"/>
    <w:rsid w:val="00B77692"/>
    <w:rsid w:val="00B83E21"/>
    <w:rsid w:val="00B85EDE"/>
    <w:rsid w:val="00BA4942"/>
    <w:rsid w:val="00BB1287"/>
    <w:rsid w:val="00BB3821"/>
    <w:rsid w:val="00BB3C96"/>
    <w:rsid w:val="00BB5691"/>
    <w:rsid w:val="00BC1217"/>
    <w:rsid w:val="00BC1A15"/>
    <w:rsid w:val="00BC32DE"/>
    <w:rsid w:val="00BC478B"/>
    <w:rsid w:val="00BC76DE"/>
    <w:rsid w:val="00BD4406"/>
    <w:rsid w:val="00BE40FD"/>
    <w:rsid w:val="00BE4BD3"/>
    <w:rsid w:val="00BE6954"/>
    <w:rsid w:val="00BE7BF3"/>
    <w:rsid w:val="00BF65E1"/>
    <w:rsid w:val="00C00C4A"/>
    <w:rsid w:val="00C035E4"/>
    <w:rsid w:val="00C062EA"/>
    <w:rsid w:val="00C06AA8"/>
    <w:rsid w:val="00C17220"/>
    <w:rsid w:val="00C219C2"/>
    <w:rsid w:val="00C24B98"/>
    <w:rsid w:val="00C2765D"/>
    <w:rsid w:val="00C301E1"/>
    <w:rsid w:val="00C30765"/>
    <w:rsid w:val="00C35833"/>
    <w:rsid w:val="00C43CFD"/>
    <w:rsid w:val="00C450F7"/>
    <w:rsid w:val="00C4594E"/>
    <w:rsid w:val="00C4612F"/>
    <w:rsid w:val="00C46142"/>
    <w:rsid w:val="00C4645B"/>
    <w:rsid w:val="00C47406"/>
    <w:rsid w:val="00C50191"/>
    <w:rsid w:val="00C56A6C"/>
    <w:rsid w:val="00C63CDA"/>
    <w:rsid w:val="00C63EEC"/>
    <w:rsid w:val="00C64B63"/>
    <w:rsid w:val="00C6526A"/>
    <w:rsid w:val="00C65DB6"/>
    <w:rsid w:val="00C725DE"/>
    <w:rsid w:val="00C743C9"/>
    <w:rsid w:val="00C8256E"/>
    <w:rsid w:val="00C86794"/>
    <w:rsid w:val="00C87F8A"/>
    <w:rsid w:val="00C915C9"/>
    <w:rsid w:val="00C95DDF"/>
    <w:rsid w:val="00CA4D81"/>
    <w:rsid w:val="00CA5391"/>
    <w:rsid w:val="00CB276C"/>
    <w:rsid w:val="00CB5B68"/>
    <w:rsid w:val="00CC294E"/>
    <w:rsid w:val="00CC6533"/>
    <w:rsid w:val="00CC72A5"/>
    <w:rsid w:val="00CD4C6A"/>
    <w:rsid w:val="00CD6FC9"/>
    <w:rsid w:val="00CD71D9"/>
    <w:rsid w:val="00CE3D58"/>
    <w:rsid w:val="00CE505B"/>
    <w:rsid w:val="00CE6120"/>
    <w:rsid w:val="00CF070B"/>
    <w:rsid w:val="00CF17D5"/>
    <w:rsid w:val="00CF1A1A"/>
    <w:rsid w:val="00D00094"/>
    <w:rsid w:val="00D01181"/>
    <w:rsid w:val="00D1083F"/>
    <w:rsid w:val="00D13008"/>
    <w:rsid w:val="00D14D63"/>
    <w:rsid w:val="00D26765"/>
    <w:rsid w:val="00D30E02"/>
    <w:rsid w:val="00D30E08"/>
    <w:rsid w:val="00D36101"/>
    <w:rsid w:val="00D3733E"/>
    <w:rsid w:val="00D51989"/>
    <w:rsid w:val="00D56C8F"/>
    <w:rsid w:val="00D661C9"/>
    <w:rsid w:val="00D66388"/>
    <w:rsid w:val="00D66437"/>
    <w:rsid w:val="00D749B1"/>
    <w:rsid w:val="00D74AA4"/>
    <w:rsid w:val="00D81B43"/>
    <w:rsid w:val="00D8739F"/>
    <w:rsid w:val="00D87485"/>
    <w:rsid w:val="00D87A31"/>
    <w:rsid w:val="00D92D34"/>
    <w:rsid w:val="00D96189"/>
    <w:rsid w:val="00D96EE2"/>
    <w:rsid w:val="00DA6F40"/>
    <w:rsid w:val="00DA7F04"/>
    <w:rsid w:val="00DB68FD"/>
    <w:rsid w:val="00DC043F"/>
    <w:rsid w:val="00DC339A"/>
    <w:rsid w:val="00DC5A30"/>
    <w:rsid w:val="00DC7171"/>
    <w:rsid w:val="00DD02A5"/>
    <w:rsid w:val="00DD1ABF"/>
    <w:rsid w:val="00DD488C"/>
    <w:rsid w:val="00DE20CB"/>
    <w:rsid w:val="00DE4E5C"/>
    <w:rsid w:val="00DF187C"/>
    <w:rsid w:val="00DF5255"/>
    <w:rsid w:val="00DF75D5"/>
    <w:rsid w:val="00E039B3"/>
    <w:rsid w:val="00E11082"/>
    <w:rsid w:val="00E1399F"/>
    <w:rsid w:val="00E14316"/>
    <w:rsid w:val="00E14AE7"/>
    <w:rsid w:val="00E16FC1"/>
    <w:rsid w:val="00E21D66"/>
    <w:rsid w:val="00E3215A"/>
    <w:rsid w:val="00E3311E"/>
    <w:rsid w:val="00E33A76"/>
    <w:rsid w:val="00E4140D"/>
    <w:rsid w:val="00E41552"/>
    <w:rsid w:val="00E428F5"/>
    <w:rsid w:val="00E459D2"/>
    <w:rsid w:val="00E50F2B"/>
    <w:rsid w:val="00E516E8"/>
    <w:rsid w:val="00E63770"/>
    <w:rsid w:val="00E67A65"/>
    <w:rsid w:val="00E75233"/>
    <w:rsid w:val="00E77E35"/>
    <w:rsid w:val="00E8426B"/>
    <w:rsid w:val="00E845EA"/>
    <w:rsid w:val="00E9233C"/>
    <w:rsid w:val="00EA0D8D"/>
    <w:rsid w:val="00EA4A93"/>
    <w:rsid w:val="00EB036E"/>
    <w:rsid w:val="00EB2078"/>
    <w:rsid w:val="00EB23B1"/>
    <w:rsid w:val="00EB43DA"/>
    <w:rsid w:val="00EB502B"/>
    <w:rsid w:val="00EC142C"/>
    <w:rsid w:val="00EC1E59"/>
    <w:rsid w:val="00EC34D7"/>
    <w:rsid w:val="00EC3E83"/>
    <w:rsid w:val="00ED1AFF"/>
    <w:rsid w:val="00EE1DDD"/>
    <w:rsid w:val="00EE2EDE"/>
    <w:rsid w:val="00EE3F7B"/>
    <w:rsid w:val="00EF12DA"/>
    <w:rsid w:val="00EF2BAD"/>
    <w:rsid w:val="00EF3957"/>
    <w:rsid w:val="00EF3A08"/>
    <w:rsid w:val="00F06E83"/>
    <w:rsid w:val="00F10931"/>
    <w:rsid w:val="00F10C87"/>
    <w:rsid w:val="00F17054"/>
    <w:rsid w:val="00F20A29"/>
    <w:rsid w:val="00F20D45"/>
    <w:rsid w:val="00F214E2"/>
    <w:rsid w:val="00F30354"/>
    <w:rsid w:val="00F31E02"/>
    <w:rsid w:val="00F336E3"/>
    <w:rsid w:val="00F33A2A"/>
    <w:rsid w:val="00F34A67"/>
    <w:rsid w:val="00F54BEE"/>
    <w:rsid w:val="00F66AAB"/>
    <w:rsid w:val="00F72BCB"/>
    <w:rsid w:val="00F801C9"/>
    <w:rsid w:val="00F85DA1"/>
    <w:rsid w:val="00F862A1"/>
    <w:rsid w:val="00F92A2D"/>
    <w:rsid w:val="00FA0376"/>
    <w:rsid w:val="00FB338D"/>
    <w:rsid w:val="00FB4683"/>
    <w:rsid w:val="00FD43B6"/>
    <w:rsid w:val="00FD5868"/>
    <w:rsid w:val="00FE32A1"/>
    <w:rsid w:val="00FE64D7"/>
    <w:rsid w:val="00FF362A"/>
    <w:rsid w:val="00FF70F7"/>
    <w:rsid w:val="01205AA4"/>
    <w:rsid w:val="03B876F7"/>
    <w:rsid w:val="04736AD6"/>
    <w:rsid w:val="047586B7"/>
    <w:rsid w:val="0529BC1D"/>
    <w:rsid w:val="0532F555"/>
    <w:rsid w:val="060B471F"/>
    <w:rsid w:val="076BE069"/>
    <w:rsid w:val="08615CDF"/>
    <w:rsid w:val="08A9B865"/>
    <w:rsid w:val="0942E7E1"/>
    <w:rsid w:val="094D324C"/>
    <w:rsid w:val="09DDD5FF"/>
    <w:rsid w:val="09FD2D40"/>
    <w:rsid w:val="0A18AAFE"/>
    <w:rsid w:val="0AA7900F"/>
    <w:rsid w:val="0AD973C3"/>
    <w:rsid w:val="0DA2EDBB"/>
    <w:rsid w:val="0DF6F76D"/>
    <w:rsid w:val="0E8EEFF0"/>
    <w:rsid w:val="111AC6F8"/>
    <w:rsid w:val="11252652"/>
    <w:rsid w:val="11EDD5BC"/>
    <w:rsid w:val="1525767E"/>
    <w:rsid w:val="15D4FE2B"/>
    <w:rsid w:val="167ACE2B"/>
    <w:rsid w:val="17F95A40"/>
    <w:rsid w:val="1A420C75"/>
    <w:rsid w:val="1B58382A"/>
    <w:rsid w:val="1D2D980C"/>
    <w:rsid w:val="1D846F60"/>
    <w:rsid w:val="1EC38E20"/>
    <w:rsid w:val="1EF73E4E"/>
    <w:rsid w:val="1FC5788C"/>
    <w:rsid w:val="20930EAF"/>
    <w:rsid w:val="222EDF10"/>
    <w:rsid w:val="223359FB"/>
    <w:rsid w:val="22CB644C"/>
    <w:rsid w:val="2523141E"/>
    <w:rsid w:val="25F552C1"/>
    <w:rsid w:val="25F939F9"/>
    <w:rsid w:val="2630BD6A"/>
    <w:rsid w:val="28AB885E"/>
    <w:rsid w:val="297B5741"/>
    <w:rsid w:val="2AAF89F4"/>
    <w:rsid w:val="2BA087B7"/>
    <w:rsid w:val="2BFBEE26"/>
    <w:rsid w:val="2C5DED01"/>
    <w:rsid w:val="300E4DC8"/>
    <w:rsid w:val="329374A7"/>
    <w:rsid w:val="33E9BBE5"/>
    <w:rsid w:val="3743F3E7"/>
    <w:rsid w:val="38848884"/>
    <w:rsid w:val="38C5706A"/>
    <w:rsid w:val="3BE7EE10"/>
    <w:rsid w:val="3C03ABBC"/>
    <w:rsid w:val="3DB26012"/>
    <w:rsid w:val="40C83EED"/>
    <w:rsid w:val="424E8474"/>
    <w:rsid w:val="42532A53"/>
    <w:rsid w:val="43C5E1D4"/>
    <w:rsid w:val="459165A5"/>
    <w:rsid w:val="464A69F8"/>
    <w:rsid w:val="467C6D10"/>
    <w:rsid w:val="46A2E028"/>
    <w:rsid w:val="47A68C6F"/>
    <w:rsid w:val="495C8DD5"/>
    <w:rsid w:val="497E58F4"/>
    <w:rsid w:val="49820ABA"/>
    <w:rsid w:val="4A64D6C8"/>
    <w:rsid w:val="4A770EB9"/>
    <w:rsid w:val="4B1DDB1B"/>
    <w:rsid w:val="4BCCBB45"/>
    <w:rsid w:val="4CB9AB7C"/>
    <w:rsid w:val="4D817370"/>
    <w:rsid w:val="4E557BDD"/>
    <w:rsid w:val="4EED434C"/>
    <w:rsid w:val="4F530E77"/>
    <w:rsid w:val="514DB4B7"/>
    <w:rsid w:val="5275E1C6"/>
    <w:rsid w:val="5609EB79"/>
    <w:rsid w:val="58D839C5"/>
    <w:rsid w:val="59DF45DA"/>
    <w:rsid w:val="5A155FE8"/>
    <w:rsid w:val="5A72C91A"/>
    <w:rsid w:val="5DAA69DC"/>
    <w:rsid w:val="5E5FED79"/>
    <w:rsid w:val="5E6296D1"/>
    <w:rsid w:val="5EAE4BCD"/>
    <w:rsid w:val="5F711FC7"/>
    <w:rsid w:val="5FDAD626"/>
    <w:rsid w:val="60F3FFDF"/>
    <w:rsid w:val="618F1B8D"/>
    <w:rsid w:val="642DC995"/>
    <w:rsid w:val="6644CD3A"/>
    <w:rsid w:val="67506D8F"/>
    <w:rsid w:val="68FED9B0"/>
    <w:rsid w:val="6A2BE65B"/>
    <w:rsid w:val="6AB4B2B6"/>
    <w:rsid w:val="6B02D232"/>
    <w:rsid w:val="6B23ED60"/>
    <w:rsid w:val="6B64C886"/>
    <w:rsid w:val="6B73A678"/>
    <w:rsid w:val="6B7DF0E3"/>
    <w:rsid w:val="6B996EA1"/>
    <w:rsid w:val="6E0C2B33"/>
    <w:rsid w:val="6E67BDF6"/>
    <w:rsid w:val="6E96DA9D"/>
    <w:rsid w:val="6EAB473A"/>
    <w:rsid w:val="6EFE24CB"/>
    <w:rsid w:val="70038E57"/>
    <w:rsid w:val="71E2E7FC"/>
    <w:rsid w:val="73997EE9"/>
    <w:rsid w:val="74630D91"/>
    <w:rsid w:val="75133889"/>
    <w:rsid w:val="75354F4A"/>
    <w:rsid w:val="7586034A"/>
    <w:rsid w:val="78434B8E"/>
    <w:rsid w:val="7A08C06D"/>
    <w:rsid w:val="7BA490CE"/>
    <w:rsid w:val="7D16BCB1"/>
    <w:rsid w:val="7F21991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EE402"/>
  <w15:docId w15:val="{93D63246-2C80-4021-AB09-530E9EFD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liss Light" w:eastAsia="Bliss Light" w:hAnsi="Bliss Light" w:cs="Bliss Light"/>
        <w:lang w:val="de-DE" w:eastAsia="de-DE" w:bidi="ar-SA"/>
      </w:rPr>
    </w:rPrDefault>
    <w:pPrDefault>
      <w:pPr>
        <w:spacing w:line="30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07" w:lineRule="auto"/>
    </w:pPr>
    <w:rPr>
      <w:color w:val="000000"/>
      <w:u w:color="000000"/>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link w:val="berschrift2Zchn"/>
    <w:uiPriority w:val="9"/>
    <w:semiHidden/>
    <w:unhideWhenUsed/>
    <w:qFormat/>
    <w:rsid w:val="00FE05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92E7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M11pt">
    <w:name w:val="KM 11 pt"/>
    <w:pPr>
      <w:spacing w:line="307" w:lineRule="auto"/>
    </w:pPr>
    <w:rPr>
      <w:color w:val="000000"/>
      <w:kern w:val="12"/>
      <w:sz w:val="22"/>
      <w:szCs w:val="22"/>
      <w:u w:color="000000"/>
    </w:rPr>
  </w:style>
  <w:style w:type="paragraph" w:customStyle="1" w:styleId="KM7">
    <w:name w:val="KM 7"/>
    <w:pPr>
      <w:spacing w:line="284" w:lineRule="exact"/>
    </w:pPr>
    <w:rPr>
      <w:color w:val="000000"/>
      <w:kern w:val="12"/>
      <w:sz w:val="15"/>
      <w:szCs w:val="15"/>
      <w:u w:color="000000"/>
    </w:rPr>
  </w:style>
  <w:style w:type="paragraph" w:customStyle="1" w:styleId="KM10pt">
    <w:name w:val="KM 10 pt"/>
    <w:pPr>
      <w:spacing w:line="284" w:lineRule="exact"/>
    </w:pPr>
    <w:rPr>
      <w:color w:val="000000"/>
      <w:kern w:val="1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rPr>
  </w:style>
  <w:style w:type="paragraph" w:styleId="Kopfzeile">
    <w:name w:val="header"/>
    <w:pPr>
      <w:tabs>
        <w:tab w:val="center" w:pos="4536"/>
        <w:tab w:val="right" w:pos="9072"/>
      </w:tabs>
      <w:spacing w:line="307" w:lineRule="auto"/>
    </w:pPr>
    <w:rPr>
      <w:color w:val="000000"/>
      <w:u w:color="000000"/>
    </w:rPr>
  </w:style>
  <w:style w:type="paragraph" w:customStyle="1" w:styleId="KM11fett">
    <w:name w:val="KM 11 fett"/>
    <w:pPr>
      <w:spacing w:line="307" w:lineRule="auto"/>
    </w:pPr>
    <w:rPr>
      <w:b/>
      <w:bCs/>
      <w:color w:val="000000"/>
      <w:kern w:val="12"/>
      <w:sz w:val="22"/>
      <w:szCs w:val="22"/>
      <w:u w:color="000000"/>
    </w:rPr>
  </w:style>
  <w:style w:type="paragraph" w:customStyle="1" w:styleId="KM75pt">
    <w:name w:val="KM 7.5pt"/>
    <w:pPr>
      <w:tabs>
        <w:tab w:val="left" w:pos="482"/>
      </w:tabs>
      <w:spacing w:line="213" w:lineRule="exact"/>
    </w:pPr>
    <w:rPr>
      <w:color w:val="000000"/>
      <w:kern w:val="12"/>
      <w:sz w:val="15"/>
      <w:szCs w:val="15"/>
      <w:u w:color="000000"/>
    </w:rPr>
  </w:style>
  <w:style w:type="character" w:customStyle="1" w:styleId="Ohne">
    <w:name w:val="Ohne"/>
  </w:style>
  <w:style w:type="character" w:customStyle="1" w:styleId="Hyperlink0">
    <w:name w:val="Hyperlink.0"/>
    <w:basedOn w:val="Ohne"/>
    <w:rPr>
      <w:rFonts w:ascii="Trebuchet MS" w:eastAsia="Trebuchet MS" w:hAnsi="Trebuchet MS" w:cs="Trebuchet MS"/>
      <w:color w:val="0000FF"/>
      <w:sz w:val="20"/>
      <w:szCs w:val="20"/>
      <w:u w:val="single" w:color="0000FF"/>
    </w:rPr>
  </w:style>
  <w:style w:type="character" w:customStyle="1" w:styleId="Hyperlink1">
    <w:name w:val="Hyperlink.1"/>
    <w:basedOn w:val="Ohne"/>
    <w:rPr>
      <w:rFonts w:ascii="Trebuchet MS" w:eastAsia="Trebuchet MS" w:hAnsi="Trebuchet MS" w:cs="Trebuchet MS"/>
      <w:caps w:val="0"/>
      <w:smallCaps w:val="0"/>
      <w:strike w:val="0"/>
      <w:dstrike w:val="0"/>
      <w:color w:val="0000FF"/>
      <w:spacing w:val="0"/>
      <w:kern w:val="0"/>
      <w:position w:val="0"/>
      <w:sz w:val="20"/>
      <w:szCs w:val="20"/>
      <w:u w:val="single" w:color="0000FF"/>
      <w:vertAlign w:val="baseline"/>
      <w:lang w:val="de-DE"/>
      <w14:textOutline w14:w="0" w14:cap="rnd" w14:cmpd="sng" w14:algn="ctr">
        <w14:noFill/>
        <w14:prstDash w14:val="solid"/>
        <w14:bevel/>
      </w14:textOutline>
    </w:rPr>
  </w:style>
  <w:style w:type="character" w:customStyle="1" w:styleId="Hyperlink2">
    <w:name w:val="Hyperlink.2"/>
    <w:basedOn w:val="Ohne"/>
    <w:rPr>
      <w:rFonts w:ascii="Trebuchet MS" w:eastAsia="Trebuchet MS" w:hAnsi="Trebuchet MS" w:cs="Trebuchet MS"/>
      <w:color w:val="0000FF"/>
      <w:u w:val="single" w:color="0000FF"/>
    </w:rPr>
  </w:style>
  <w:style w:type="character" w:styleId="Kommentarzeichen">
    <w:name w:val="annotation reference"/>
    <w:basedOn w:val="Absatz-Standardschriftart"/>
    <w:uiPriority w:val="99"/>
    <w:semiHidden/>
    <w:unhideWhenUsed/>
    <w:rsid w:val="00B022ED"/>
    <w:rPr>
      <w:sz w:val="16"/>
      <w:szCs w:val="16"/>
    </w:rPr>
  </w:style>
  <w:style w:type="paragraph" w:styleId="Kommentartext">
    <w:name w:val="annotation text"/>
    <w:basedOn w:val="Standard"/>
    <w:link w:val="KommentartextZchn"/>
    <w:uiPriority w:val="99"/>
    <w:unhideWhenUsed/>
    <w:rsid w:val="00B022ED"/>
    <w:pPr>
      <w:spacing w:line="240" w:lineRule="auto"/>
    </w:pPr>
  </w:style>
  <w:style w:type="character" w:customStyle="1" w:styleId="KommentartextZchn">
    <w:name w:val="Kommentartext Zchn"/>
    <w:basedOn w:val="Absatz-Standardschriftart"/>
    <w:link w:val="Kommentartext"/>
    <w:uiPriority w:val="99"/>
    <w:rsid w:val="00B022ED"/>
    <w:rPr>
      <w:rFonts w:ascii="Bliss Light" w:eastAsia="Bliss Light" w:hAnsi="Bliss Light" w:cs="Bliss Light"/>
      <w:color w:val="000000"/>
      <w:u w:color="000000"/>
    </w:rPr>
  </w:style>
  <w:style w:type="paragraph" w:styleId="Kommentarthema">
    <w:name w:val="annotation subject"/>
    <w:basedOn w:val="Kommentartext"/>
    <w:next w:val="Kommentartext"/>
    <w:link w:val="KommentarthemaZchn"/>
    <w:uiPriority w:val="99"/>
    <w:semiHidden/>
    <w:unhideWhenUsed/>
    <w:rsid w:val="00B022ED"/>
    <w:rPr>
      <w:b/>
      <w:bCs/>
    </w:rPr>
  </w:style>
  <w:style w:type="character" w:customStyle="1" w:styleId="KommentarthemaZchn">
    <w:name w:val="Kommentarthema Zchn"/>
    <w:basedOn w:val="KommentartextZchn"/>
    <w:link w:val="Kommentarthema"/>
    <w:uiPriority w:val="99"/>
    <w:semiHidden/>
    <w:rsid w:val="00B022ED"/>
    <w:rPr>
      <w:rFonts w:ascii="Bliss Light" w:eastAsia="Bliss Light" w:hAnsi="Bliss Light" w:cs="Bliss Light"/>
      <w:b/>
      <w:bCs/>
      <w:color w:val="000000"/>
      <w:u w:color="000000"/>
    </w:rPr>
  </w:style>
  <w:style w:type="paragraph" w:styleId="Sprechblasentext">
    <w:name w:val="Balloon Text"/>
    <w:basedOn w:val="Standard"/>
    <w:link w:val="SprechblasentextZchn"/>
    <w:uiPriority w:val="99"/>
    <w:semiHidden/>
    <w:unhideWhenUsed/>
    <w:rsid w:val="00B022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22ED"/>
    <w:rPr>
      <w:rFonts w:ascii="Segoe UI" w:eastAsia="Bliss Light" w:hAnsi="Segoe UI" w:cs="Segoe UI"/>
      <w:color w:val="000000"/>
      <w:sz w:val="18"/>
      <w:szCs w:val="18"/>
      <w:u w:color="000000"/>
    </w:rPr>
  </w:style>
  <w:style w:type="character" w:customStyle="1" w:styleId="NichtaufgelsteErwhnung1">
    <w:name w:val="Nicht aufgelöste Erwähnung1"/>
    <w:basedOn w:val="Absatz-Standardschriftart"/>
    <w:uiPriority w:val="99"/>
    <w:semiHidden/>
    <w:unhideWhenUsed/>
    <w:rsid w:val="001E3227"/>
    <w:rPr>
      <w:color w:val="808080"/>
      <w:shd w:val="clear" w:color="auto" w:fill="E6E6E6"/>
    </w:rPr>
  </w:style>
  <w:style w:type="paragraph" w:styleId="StandardWeb">
    <w:name w:val="Normal (Web)"/>
    <w:basedOn w:val="Standard"/>
    <w:uiPriority w:val="99"/>
    <w:unhideWhenUsed/>
    <w:rsid w:val="007D6F6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uzeile">
    <w:name w:val="footer"/>
    <w:basedOn w:val="Standard"/>
    <w:link w:val="FuzeileZchn"/>
    <w:uiPriority w:val="99"/>
    <w:unhideWhenUsed/>
    <w:rsid w:val="00994C0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94C0E"/>
    <w:rPr>
      <w:rFonts w:ascii="Bliss Light" w:eastAsia="Bliss Light" w:hAnsi="Bliss Light" w:cs="Bliss Light"/>
      <w:color w:val="000000"/>
      <w:u w:color="000000"/>
    </w:rPr>
  </w:style>
  <w:style w:type="character" w:customStyle="1" w:styleId="A5">
    <w:name w:val="A5"/>
    <w:uiPriority w:val="99"/>
    <w:rsid w:val="00B57B8F"/>
    <w:rPr>
      <w:rFonts w:cs="New Rail Alphabet Light"/>
      <w:color w:val="000000"/>
      <w:sz w:val="28"/>
      <w:szCs w:val="28"/>
    </w:rPr>
  </w:style>
  <w:style w:type="character" w:styleId="BesuchterLink">
    <w:name w:val="FollowedHyperlink"/>
    <w:basedOn w:val="Absatz-Standardschriftart"/>
    <w:uiPriority w:val="99"/>
    <w:semiHidden/>
    <w:unhideWhenUsed/>
    <w:rsid w:val="00B80BD7"/>
    <w:rPr>
      <w:color w:val="FF00FF" w:themeColor="followedHyperlink"/>
      <w:u w:val="single"/>
    </w:rPr>
  </w:style>
  <w:style w:type="character" w:customStyle="1" w:styleId="berschrift2Zchn">
    <w:name w:val="Überschrift 2 Zchn"/>
    <w:basedOn w:val="Absatz-Standardschriftart"/>
    <w:link w:val="berschrift2"/>
    <w:uiPriority w:val="9"/>
    <w:rsid w:val="00FE0548"/>
    <w:rPr>
      <w:rFonts w:asciiTheme="majorHAnsi" w:eastAsiaTheme="majorEastAsia" w:hAnsiTheme="majorHAnsi" w:cstheme="majorBidi"/>
      <w:b/>
      <w:bCs/>
      <w:color w:val="4F81BD" w:themeColor="accent1"/>
      <w:sz w:val="26"/>
      <w:szCs w:val="26"/>
      <w:u w:color="000000"/>
    </w:rPr>
  </w:style>
  <w:style w:type="paragraph" w:styleId="Listenabsatz">
    <w:name w:val="List Paragraph"/>
    <w:basedOn w:val="Standard"/>
    <w:uiPriority w:val="34"/>
    <w:qFormat/>
    <w:rsid w:val="008537E2"/>
    <w:pPr>
      <w:spacing w:line="276" w:lineRule="auto"/>
      <w:ind w:left="720"/>
      <w:contextualSpacing/>
    </w:pPr>
    <w:rPr>
      <w:rFonts w:ascii="Arial" w:eastAsia="Arial" w:hAnsi="Arial" w:cs="Arial"/>
      <w:color w:val="auto"/>
      <w:sz w:val="22"/>
      <w:szCs w:val="22"/>
      <w:lang w:val="de"/>
    </w:rPr>
  </w:style>
  <w:style w:type="character" w:customStyle="1" w:styleId="berschrift3Zchn">
    <w:name w:val="Überschrift 3 Zchn"/>
    <w:basedOn w:val="Absatz-Standardschriftart"/>
    <w:link w:val="berschrift3"/>
    <w:uiPriority w:val="9"/>
    <w:semiHidden/>
    <w:rsid w:val="00B92E7D"/>
    <w:rPr>
      <w:rFonts w:asciiTheme="majorHAnsi" w:eastAsiaTheme="majorEastAsia" w:hAnsiTheme="majorHAnsi" w:cstheme="majorBidi"/>
      <w:b/>
      <w:bCs/>
      <w:color w:val="4F81BD" w:themeColor="accent1"/>
      <w:u w:color="000000"/>
    </w:rPr>
  </w:style>
  <w:style w:type="paragraph" w:styleId="berarbeitung">
    <w:name w:val="Revision"/>
    <w:hidden/>
    <w:uiPriority w:val="99"/>
    <w:semiHidden/>
    <w:rsid w:val="008A5E9B"/>
    <w:rPr>
      <w:color w:val="000000"/>
      <w:u w:color="000000"/>
    </w:rPr>
  </w:style>
  <w:style w:type="character" w:customStyle="1" w:styleId="NichtaufgelsteErwhnung2">
    <w:name w:val="Nicht aufgelöste Erwähnung2"/>
    <w:basedOn w:val="Absatz-Standardschriftart"/>
    <w:uiPriority w:val="99"/>
    <w:semiHidden/>
    <w:unhideWhenUsed/>
    <w:rsid w:val="0091292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90CF3"/>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NichtaufgelsteErwhnung4">
    <w:name w:val="Nicht aufgelöste Erwähnung4"/>
    <w:basedOn w:val="Absatz-Standardschriftart"/>
    <w:uiPriority w:val="99"/>
    <w:semiHidden/>
    <w:unhideWhenUsed/>
    <w:rsid w:val="00310DBD"/>
    <w:rPr>
      <w:color w:val="605E5C"/>
      <w:shd w:val="clear" w:color="auto" w:fill="E1DFDD"/>
    </w:rPr>
  </w:style>
  <w:style w:type="table" w:styleId="Tabellenraster">
    <w:name w:val="Table Grid"/>
    <w:basedOn w:val="NormaleTabelle"/>
    <w:uiPriority w:val="39"/>
    <w:rsid w:val="001902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76A0"/>
    <w:pPr>
      <w:autoSpaceDE w:val="0"/>
      <w:autoSpaceDN w:val="0"/>
      <w:adjustRightInd w:val="0"/>
      <w:spacing w:line="240" w:lineRule="auto"/>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AF5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21796">
      <w:bodyDiv w:val="1"/>
      <w:marLeft w:val="0"/>
      <w:marRight w:val="0"/>
      <w:marTop w:val="0"/>
      <w:marBottom w:val="0"/>
      <w:divBdr>
        <w:top w:val="none" w:sz="0" w:space="0" w:color="auto"/>
        <w:left w:val="none" w:sz="0" w:space="0" w:color="auto"/>
        <w:bottom w:val="none" w:sz="0" w:space="0" w:color="auto"/>
        <w:right w:val="none" w:sz="0" w:space="0" w:color="auto"/>
      </w:divBdr>
    </w:div>
    <w:div w:id="1405491290">
      <w:bodyDiv w:val="1"/>
      <w:marLeft w:val="0"/>
      <w:marRight w:val="0"/>
      <w:marTop w:val="0"/>
      <w:marBottom w:val="0"/>
      <w:divBdr>
        <w:top w:val="none" w:sz="0" w:space="0" w:color="auto"/>
        <w:left w:val="none" w:sz="0" w:space="0" w:color="auto"/>
        <w:bottom w:val="none" w:sz="0" w:space="0" w:color="auto"/>
        <w:right w:val="none" w:sz="0" w:space="0" w:color="auto"/>
      </w:divBdr>
    </w:div>
    <w:div w:id="1607156756">
      <w:bodyDiv w:val="1"/>
      <w:marLeft w:val="0"/>
      <w:marRight w:val="0"/>
      <w:marTop w:val="0"/>
      <w:marBottom w:val="0"/>
      <w:divBdr>
        <w:top w:val="none" w:sz="0" w:space="0" w:color="auto"/>
        <w:left w:val="none" w:sz="0" w:space="0" w:color="auto"/>
        <w:bottom w:val="none" w:sz="0" w:space="0" w:color="auto"/>
        <w:right w:val="none" w:sz="0" w:space="0" w:color="auto"/>
      </w:divBdr>
    </w:div>
    <w:div w:id="2005815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nsurenxt.de"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surenxt.com/de/die-messe/side-events/innovators-aw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c83d4a-ab99-443f-bce9-8c77499ffd06">
      <Terms xmlns="http://schemas.microsoft.com/office/infopath/2007/PartnerControls"/>
    </lcf76f155ced4ddcb4097134ff3c332f>
    <TaxCatchAll xmlns="ee4cecad-b29a-4ae8-94bd-2b7f8f6fdaa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hpXQjUSx0mSHoZYZung/60CW+rvQ==">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kument" ma:contentTypeID="0x010100068703391808E24A9226FA353E274721" ma:contentTypeVersion="17" ma:contentTypeDescription="Ein neues Dokument erstellen." ma:contentTypeScope="" ma:versionID="b544e654972c951b31dcc0e3837a9f4f">
  <xsd:schema xmlns:xsd="http://www.w3.org/2001/XMLSchema" xmlns:xs="http://www.w3.org/2001/XMLSchema" xmlns:p="http://schemas.microsoft.com/office/2006/metadata/properties" xmlns:ns2="64c83d4a-ab99-443f-bce9-8c77499ffd06" xmlns:ns3="ee4cecad-b29a-4ae8-94bd-2b7f8f6fdaa8" targetNamespace="http://schemas.microsoft.com/office/2006/metadata/properties" ma:root="true" ma:fieldsID="ace8f39c428a2a62f054bf5ab8881565" ns2:_="" ns3:_="">
    <xsd:import namespace="64c83d4a-ab99-443f-bce9-8c77499ffd06"/>
    <xsd:import namespace="ee4cecad-b29a-4ae8-94bd-2b7f8f6fd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83d4a-ab99-443f-bce9-8c77499ff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6030568-829b-42f2-ba88-01bdcb5d56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cecad-b29a-4ae8-94bd-2b7f8f6fdaa8"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feef1a7-0079-43e0-a356-2aa5dbee16fe}" ma:internalName="TaxCatchAll" ma:showField="CatchAllData" ma:web="ee4cecad-b29a-4ae8-94bd-2b7f8f6fd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7E1812-38BF-4B96-B464-6E22C476EF80}">
  <ds:schemaRefs>
    <ds:schemaRef ds:uri="http://schemas.microsoft.com/office/2006/metadata/properties"/>
    <ds:schemaRef ds:uri="http://schemas.microsoft.com/office/infopath/2007/PartnerControls"/>
    <ds:schemaRef ds:uri="8e1e6e45-69f7-4fa5-837f-a970d551a08d"/>
    <ds:schemaRef ds:uri="464e7455-5bae-420c-9566-4938c32b6ebc"/>
  </ds:schemaRefs>
</ds:datastoreItem>
</file>

<file path=customXml/itemProps2.xml><?xml version="1.0" encoding="utf-8"?>
<ds:datastoreItem xmlns:ds="http://schemas.openxmlformats.org/officeDocument/2006/customXml" ds:itemID="{8580AEFF-33FB-4C4A-A964-CE907830C9E7}">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DC6F9EB-2CCE-42AA-B243-57AA1809FBAA}"/>
</file>

<file path=customXml/itemProps5.xml><?xml version="1.0" encoding="utf-8"?>
<ds:datastoreItem xmlns:ds="http://schemas.openxmlformats.org/officeDocument/2006/customXml" ds:itemID="{50D37B77-8144-4713-B9B1-45019B33C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PM_1_insureNXT 2024_Wechsel Director (2)</vt:lpstr>
    </vt:vector>
  </TitlesOfParts>
  <Company/>
  <LinksUpToDate>false</LinksUpToDate>
  <CharactersWithSpaces>4111</CharactersWithSpaces>
  <SharedDoc>false</SharedDoc>
  <HLinks>
    <vt:vector size="12" baseType="variant">
      <vt:variant>
        <vt:i4>1179677</vt:i4>
      </vt:variant>
      <vt:variant>
        <vt:i4>3</vt:i4>
      </vt:variant>
      <vt:variant>
        <vt:i4>0</vt:i4>
      </vt:variant>
      <vt:variant>
        <vt:i4>5</vt:i4>
      </vt:variant>
      <vt:variant>
        <vt:lpwstr>http://www.insurenxt.de/</vt:lpwstr>
      </vt:variant>
      <vt:variant>
        <vt:lpwstr/>
      </vt:variant>
      <vt:variant>
        <vt:i4>1966149</vt:i4>
      </vt:variant>
      <vt:variant>
        <vt:i4>0</vt:i4>
      </vt:variant>
      <vt:variant>
        <vt:i4>0</vt:i4>
      </vt:variant>
      <vt:variant>
        <vt:i4>5</vt:i4>
      </vt:variant>
      <vt:variant>
        <vt:lpwstr>https://www.insurenxt.com/de/die-messe/side-events/innovators-award/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PM_1_insureNXT 2024_Wechsel Director (2)</dc:title>
  <dc:subject/>
  <dc:creator>A.Hoffmann</dc:creator>
  <cp:keywords/>
  <cp:lastModifiedBy>Thomas  Kuckelkorn</cp:lastModifiedBy>
  <cp:revision>2</cp:revision>
  <cp:lastPrinted>2023-04-04T08:00:00Z</cp:lastPrinted>
  <dcterms:created xsi:type="dcterms:W3CDTF">2023-11-20T11:51:00Z</dcterms:created>
  <dcterms:modified xsi:type="dcterms:W3CDTF">2023-11-20T11:51:00Z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0x010100068703391808E24A9226FA353E274721</vt:lpwstr>
  </property>
  <property fmtid="{D5CDD505-2E9C-101B-9397-08002B2CF9AE}" pid="3" name="MediaServiceImageTags">
    <vt:lpwstr/>
  </property>
  <property fmtid="{D5CDD505-2E9C-101B-9397-08002B2CF9AE}" pid="4" name="Order">
    <vt:r8>2298000</vt:r8>
  </property>
</Properties>
</file>