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2D76" w14:textId="2CFE2893" w:rsidR="00BE6A2F" w:rsidRPr="00CC544D" w:rsidRDefault="00BE6A2F" w:rsidP="00113480">
      <w:pPr>
        <w:rPr>
          <w:sz w:val="28"/>
          <w:szCs w:val="28"/>
          <w:lang w:val="en-US"/>
        </w:rPr>
      </w:pPr>
      <w:r w:rsidRPr="00CC544D">
        <w:rPr>
          <w:sz w:val="28"/>
          <w:szCs w:val="28"/>
          <w:lang w:val="en-US"/>
        </w:rPr>
        <w:t>Topic Day Cross-Industry-</w:t>
      </w:r>
      <w:proofErr w:type="spellStart"/>
      <w:r w:rsidRPr="00CC544D">
        <w:rPr>
          <w:sz w:val="28"/>
          <w:szCs w:val="28"/>
          <w:lang w:val="en-US"/>
        </w:rPr>
        <w:t>Kooperation</w:t>
      </w:r>
      <w:proofErr w:type="spellEnd"/>
      <w:r w:rsidRPr="00CC544D">
        <w:rPr>
          <w:sz w:val="28"/>
          <w:szCs w:val="28"/>
          <w:lang w:val="en-US"/>
        </w:rPr>
        <w:t xml:space="preserve"> in Neuss</w:t>
      </w:r>
    </w:p>
    <w:p w14:paraId="0BE6BA75" w14:textId="4191F84B" w:rsidR="00CF68A2" w:rsidRPr="00CF68A2" w:rsidRDefault="00CF68A2" w:rsidP="00113480">
      <w:pPr>
        <w:rPr>
          <w:i/>
        </w:rPr>
      </w:pPr>
      <w:r>
        <w:rPr>
          <w:i/>
        </w:rPr>
        <w:t xml:space="preserve">Der </w:t>
      </w:r>
      <w:r w:rsidRPr="00CF68A2">
        <w:rPr>
          <w:i/>
        </w:rPr>
        <w:t xml:space="preserve">Topic Day Cross-Industry-Kooperation </w:t>
      </w:r>
      <w:r>
        <w:rPr>
          <w:i/>
        </w:rPr>
        <w:t xml:space="preserve">bringt </w:t>
      </w:r>
      <w:r w:rsidR="00743BAF">
        <w:rPr>
          <w:i/>
        </w:rPr>
        <w:t xml:space="preserve">Versicherer </w:t>
      </w:r>
      <w:r>
        <w:rPr>
          <w:i/>
        </w:rPr>
        <w:t xml:space="preserve">und </w:t>
      </w:r>
      <w:r w:rsidR="00743BAF">
        <w:rPr>
          <w:i/>
        </w:rPr>
        <w:t>Unternehmen aus</w:t>
      </w:r>
      <w:r w:rsidRPr="00CF68A2">
        <w:rPr>
          <w:i/>
        </w:rPr>
        <w:t xml:space="preserve"> </w:t>
      </w:r>
      <w:r w:rsidR="00863E3B">
        <w:rPr>
          <w:i/>
        </w:rPr>
        <w:t xml:space="preserve">anderen Branchen </w:t>
      </w:r>
      <w:r w:rsidR="00743BAF">
        <w:rPr>
          <w:i/>
        </w:rPr>
        <w:t>zusammen</w:t>
      </w:r>
      <w:r>
        <w:rPr>
          <w:i/>
        </w:rPr>
        <w:t xml:space="preserve"> –</w:t>
      </w:r>
      <w:r w:rsidR="00863E3B">
        <w:rPr>
          <w:i/>
        </w:rPr>
        <w:t xml:space="preserve"> </w:t>
      </w:r>
      <w:r w:rsidR="007515FE">
        <w:rPr>
          <w:i/>
        </w:rPr>
        <w:t>Hochkarätige Expert*innen liefern Impulse</w:t>
      </w:r>
      <w:r w:rsidR="00863E3B">
        <w:rPr>
          <w:i/>
        </w:rPr>
        <w:t xml:space="preserve"> – Schwerpunkt Embedded Insurance</w:t>
      </w:r>
      <w:r w:rsidR="007515FE">
        <w:rPr>
          <w:i/>
        </w:rPr>
        <w:t xml:space="preserve"> –</w:t>
      </w:r>
      <w:r>
        <w:rPr>
          <w:i/>
        </w:rPr>
        <w:t xml:space="preserve"> </w:t>
      </w:r>
      <w:r w:rsidR="007515FE">
        <w:rPr>
          <w:i/>
        </w:rPr>
        <w:t xml:space="preserve">Kooperationen </w:t>
      </w:r>
      <w:commentRangeStart w:id="0"/>
      <w:r w:rsidR="007515FE">
        <w:rPr>
          <w:i/>
        </w:rPr>
        <w:t>gestatten</w:t>
      </w:r>
      <w:commentRangeEnd w:id="0"/>
      <w:r w:rsidR="00A1125C">
        <w:rPr>
          <w:rStyle w:val="Kommentarzeichen"/>
        </w:rPr>
        <w:commentReference w:id="0"/>
      </w:r>
      <w:r w:rsidR="007515FE">
        <w:rPr>
          <w:i/>
        </w:rPr>
        <w:t xml:space="preserve"> </w:t>
      </w:r>
      <w:r>
        <w:rPr>
          <w:i/>
        </w:rPr>
        <w:t>zukunftsweisende Vertriebsmodelle</w:t>
      </w:r>
    </w:p>
    <w:p w14:paraId="60F16687" w14:textId="4E7BCEF5" w:rsidR="00B31ABF" w:rsidRDefault="006800DC" w:rsidP="00B31ABF">
      <w:r w:rsidRPr="00506176">
        <w:t>Am 13.</w:t>
      </w:r>
      <w:r w:rsidR="006F051C" w:rsidRPr="00506176">
        <w:t xml:space="preserve"> </w:t>
      </w:r>
      <w:r w:rsidR="006F051C">
        <w:t xml:space="preserve">Dezember 2023 findet der </w:t>
      </w:r>
      <w:r w:rsidR="006F051C" w:rsidRPr="006F051C">
        <w:t>Topic Day Cross-Industry-Kooperation</w:t>
      </w:r>
      <w:r w:rsidR="006F051C">
        <w:t xml:space="preserve"> </w:t>
      </w:r>
      <w:r w:rsidR="00BA08CC">
        <w:t xml:space="preserve">des InsurLab Germany </w:t>
      </w:r>
      <w:r w:rsidR="006F051C">
        <w:t>in Neuss</w:t>
      </w:r>
      <w:r w:rsidR="00BA08CC">
        <w:t xml:space="preserve"> bei </w:t>
      </w:r>
      <w:r w:rsidR="009817D7">
        <w:t xml:space="preserve">der </w:t>
      </w:r>
      <w:proofErr w:type="spellStart"/>
      <w:r w:rsidR="00BA08CC">
        <w:t>Credit</w:t>
      </w:r>
      <w:proofErr w:type="spellEnd"/>
      <w:r w:rsidR="00BA08CC">
        <w:t xml:space="preserve"> Life</w:t>
      </w:r>
      <w:r w:rsidR="006F051C">
        <w:t xml:space="preserve"> statt. </w:t>
      </w:r>
      <w:r w:rsidR="00E92A0C">
        <w:t xml:space="preserve">Schwerpunkt ist </w:t>
      </w:r>
      <w:commentRangeStart w:id="1"/>
      <w:ins w:id="2" w:author="Thomas  Kuckelkorn" w:date="2023-11-14T15:15:00Z">
        <w:r w:rsidR="002B6BFC">
          <w:t>neben</w:t>
        </w:r>
      </w:ins>
      <w:commentRangeEnd w:id="1"/>
      <w:r w:rsidR="005813C1">
        <w:rPr>
          <w:rStyle w:val="Kommentarzeichen"/>
        </w:rPr>
        <w:commentReference w:id="1"/>
      </w:r>
      <w:ins w:id="3" w:author="Thomas  Kuckelkorn" w:date="2023-11-14T15:15:00Z">
        <w:r w:rsidR="002B6BFC">
          <w:t xml:space="preserve"> </w:t>
        </w:r>
        <w:r w:rsidR="0045412B">
          <w:t xml:space="preserve">Strategien der branchenübergreifenden Zusammenarbeit </w:t>
        </w:r>
      </w:ins>
      <w:r w:rsidR="00E92A0C">
        <w:t>das Thema Embedded Insurance</w:t>
      </w:r>
      <w:r w:rsidR="005D5189">
        <w:t>.</w:t>
      </w:r>
      <w:r w:rsidR="00E92A0C">
        <w:t xml:space="preserve"> </w:t>
      </w:r>
      <w:r w:rsidR="005D5189">
        <w:t xml:space="preserve">Bei dieser Art der </w:t>
      </w:r>
      <w:r w:rsidR="005D5189" w:rsidRPr="005D5189">
        <w:t>Produktintegration</w:t>
      </w:r>
      <w:r w:rsidR="005D5189">
        <w:t xml:space="preserve"> werden </w:t>
      </w:r>
      <w:r w:rsidR="005D5189" w:rsidRPr="005D5189">
        <w:t>Versicherungen nahtlos in die Benutzererfahrung anderer Produkte oder Dienstleistungen integriert</w:t>
      </w:r>
      <w:r w:rsidR="00113480">
        <w:t>.</w:t>
      </w:r>
      <w:r w:rsidR="006F051C" w:rsidRPr="006F051C">
        <w:t xml:space="preserve"> </w:t>
      </w:r>
      <w:r w:rsidR="00B31ABF">
        <w:t xml:space="preserve">Dazu </w:t>
      </w:r>
      <w:r w:rsidR="00B31ABF" w:rsidRPr="009421F0">
        <w:t>Anna Kessler</w:t>
      </w:r>
      <w:r w:rsidR="00B31ABF">
        <w:t xml:space="preserve">, </w:t>
      </w:r>
      <w:r w:rsidR="00B31ABF" w:rsidRPr="00F12217">
        <w:rPr>
          <w:rFonts w:eastAsia="Times New Roman"/>
        </w:rPr>
        <w:t>Geschäftsführerin des InsurLab Germany</w:t>
      </w:r>
      <w:r w:rsidR="00B31ABF">
        <w:t>:</w:t>
      </w:r>
      <w:r w:rsidR="00B31ABF" w:rsidRPr="009421F0">
        <w:t xml:space="preserve"> </w:t>
      </w:r>
      <w:r w:rsidR="00B31ABF">
        <w:t>„</w:t>
      </w:r>
      <w:ins w:id="4" w:author="Anna Kessler" w:date="2023-11-14T16:55:00Z">
        <w:r w:rsidR="005813C1">
          <w:t>Wenn Embedded Insurance Use Cases von vorn</w:t>
        </w:r>
      </w:ins>
      <w:ins w:id="5" w:author="Thomas  Kuckelkorn" w:date="2023-11-15T08:56:00Z">
        <w:r w:rsidR="00085722">
          <w:t>h</w:t>
        </w:r>
      </w:ins>
      <w:ins w:id="6" w:author="Anna Kessler" w:date="2023-11-14T16:55:00Z">
        <w:r w:rsidR="005813C1">
          <w:t xml:space="preserve">erein ganzheitlich durchdacht und implementiert werden, können </w:t>
        </w:r>
      </w:ins>
      <w:ins w:id="7" w:author="Thomas  Kuckelkorn" w:date="2023-11-15T08:57:00Z">
        <w:r w:rsidR="00085722">
          <w:t>damit</w:t>
        </w:r>
      </w:ins>
      <w:ins w:id="8" w:author="Anna Kessler" w:date="2023-11-14T16:55:00Z">
        <w:del w:id="9" w:author="Thomas  Kuckelkorn" w:date="2023-11-15T08:57:00Z">
          <w:r w:rsidR="005813C1" w:rsidDel="00085722">
            <w:delText>hiermit</w:delText>
          </w:r>
        </w:del>
        <w:r w:rsidR="005813C1">
          <w:t xml:space="preserve"> und insbesondere durch </w:t>
        </w:r>
        <w:proofErr w:type="spellStart"/>
        <w:r w:rsidR="005813C1">
          <w:t>cross</w:t>
        </w:r>
        <w:proofErr w:type="spellEnd"/>
        <w:r w:rsidR="005813C1">
          <w:t>-industrielle Z</w:t>
        </w:r>
      </w:ins>
      <w:ins w:id="10" w:author="Anna Kessler" w:date="2023-11-14T16:56:00Z">
        <w:r w:rsidR="005813C1">
          <w:t>u</w:t>
        </w:r>
      </w:ins>
      <w:ins w:id="11" w:author="Anna Kessler" w:date="2023-11-14T16:55:00Z">
        <w:r w:rsidR="005813C1">
          <w:t>sam</w:t>
        </w:r>
      </w:ins>
      <w:ins w:id="12" w:author="Anna Kessler" w:date="2023-11-14T16:56:00Z">
        <w:r w:rsidR="005813C1">
          <w:t>menarbeit</w:t>
        </w:r>
      </w:ins>
      <w:ins w:id="13" w:author="Anna Kessler" w:date="2023-11-14T16:55:00Z">
        <w:r w:rsidR="005813C1">
          <w:t xml:space="preserve"> </w:t>
        </w:r>
        <w:del w:id="14" w:author="Thomas  Kuckelkorn" w:date="2023-11-15T08:57:00Z">
          <w:r w:rsidR="005813C1" w:rsidDel="00085722">
            <w:delText>ganz</w:delText>
          </w:r>
        </w:del>
      </w:ins>
      <w:ins w:id="15" w:author="Thomas  Kuckelkorn" w:date="2023-11-15T08:57:00Z">
        <w:r w:rsidR="00085722">
          <w:t>völlig</w:t>
        </w:r>
      </w:ins>
      <w:ins w:id="16" w:author="Anna Kessler" w:date="2023-11-14T16:55:00Z">
        <w:r w:rsidR="005813C1">
          <w:t xml:space="preserve"> neue Kunden- und Zielgruppen erschlossen werden</w:t>
        </w:r>
      </w:ins>
      <w:ins w:id="17" w:author="Thomas  Kuckelkorn" w:date="2023-11-15T08:57:00Z">
        <w:r w:rsidR="00085722">
          <w:t>“</w:t>
        </w:r>
      </w:ins>
      <w:ins w:id="18" w:author="Anna Kessler" w:date="2023-11-14T16:55:00Z">
        <w:r w:rsidR="005813C1">
          <w:t xml:space="preserve">. </w:t>
        </w:r>
      </w:ins>
      <w:del w:id="19" w:author="Anna Kessler" w:date="2023-11-14T16:56:00Z">
        <w:r w:rsidR="00B31ABF" w:rsidDel="005813C1">
          <w:delText>Zusammen</w:delText>
        </w:r>
      </w:del>
      <w:ins w:id="20" w:author="Thomas  Kuckelkorn" w:date="2023-11-14T15:16:00Z">
        <w:del w:id="21" w:author="Anna Kessler" w:date="2023-11-14T16:56:00Z">
          <w:r w:rsidR="0045412B" w:rsidDel="005813C1">
            <w:delText xml:space="preserve"> werfen wir einen Blick über den Tellerrand der Versicherungsbranche hinaus und</w:delText>
          </w:r>
        </w:del>
      </w:ins>
      <w:del w:id="22" w:author="Anna Kessler" w:date="2023-11-14T16:56:00Z">
        <w:r w:rsidR="00B31ABF" w:rsidDel="005813C1">
          <w:delText xml:space="preserve"> loten wir die </w:delText>
        </w:r>
        <w:r w:rsidR="00B31ABF" w:rsidRPr="009421F0" w:rsidDel="005813C1">
          <w:delText xml:space="preserve">spannenden Chancen der cross-industriellen Zusammenarbeit </w:delText>
        </w:r>
        <w:r w:rsidR="00B31ABF" w:rsidDel="005813C1">
          <w:delText xml:space="preserve">aus </w:delText>
        </w:r>
        <w:r w:rsidR="00B31ABF" w:rsidRPr="009421F0" w:rsidDel="005813C1">
          <w:delText xml:space="preserve">und </w:delText>
        </w:r>
        <w:r w:rsidR="00B31ABF" w:rsidDel="005813C1">
          <w:delText xml:space="preserve">diskutieren, </w:delText>
        </w:r>
        <w:r w:rsidR="00B31ABF" w:rsidRPr="009421F0" w:rsidDel="005813C1">
          <w:delText xml:space="preserve">wie wir kooperativ die damit verbundenen Herausforderungen </w:delText>
        </w:r>
      </w:del>
      <w:ins w:id="23" w:author="Thomas  Kuckelkorn" w:date="2023-11-14T15:19:00Z">
        <w:del w:id="24" w:author="Anna Kessler" w:date="2023-11-14T16:56:00Z">
          <w:r w:rsidR="00813E86" w:rsidDel="005813C1">
            <w:delText xml:space="preserve">der cross-industriellen Zusammenarbeit </w:delText>
          </w:r>
        </w:del>
      </w:ins>
      <w:del w:id="25" w:author="Anna Kessler" w:date="2023-11-14T16:56:00Z">
        <w:r w:rsidR="00B31ABF" w:rsidRPr="009421F0" w:rsidDel="005813C1">
          <w:delText>meistern können.</w:delText>
        </w:r>
        <w:r w:rsidR="00B31ABF" w:rsidDel="005813C1">
          <w:delText xml:space="preserve">“ </w:delText>
        </w:r>
      </w:del>
      <w:r w:rsidR="00B31ABF">
        <w:t xml:space="preserve">Für </w:t>
      </w:r>
      <w:proofErr w:type="spellStart"/>
      <w:r w:rsidR="00B31ABF">
        <w:t>Credit</w:t>
      </w:r>
      <w:proofErr w:type="spellEnd"/>
      <w:r w:rsidR="00B31ABF">
        <w:t xml:space="preserve"> Life-</w:t>
      </w:r>
      <w:r w:rsidR="005E4689">
        <w:t>Vertriebsleiter</w:t>
      </w:r>
      <w:r w:rsidR="00B31ABF">
        <w:t xml:space="preserve"> Andreas </w:t>
      </w:r>
      <w:r w:rsidR="005E4689">
        <w:t>Merkert</w:t>
      </w:r>
      <w:r w:rsidR="00B31ABF">
        <w:t xml:space="preserve"> heißt eines der Erfolgsgeheimnisse</w:t>
      </w:r>
      <w:r w:rsidR="00E92A0C">
        <w:t>,</w:t>
      </w:r>
      <w:r w:rsidR="00B31ABF">
        <w:t xml:space="preserve"> </w:t>
      </w:r>
      <w:r w:rsidR="00512A07">
        <w:t>die Stärken der Beteiligten optimal auszunutzen</w:t>
      </w:r>
      <w:r w:rsidR="00E92A0C">
        <w:t>: „</w:t>
      </w:r>
      <w:r w:rsidR="0065581A">
        <w:t xml:space="preserve">Das Prinzip </w:t>
      </w:r>
      <w:r w:rsidR="005D5189">
        <w:t xml:space="preserve">Embedded Insurance </w:t>
      </w:r>
      <w:r w:rsidR="00D7764D">
        <w:t>sorgt für einen engen Bezug der Zusatzleistungen zum Kernprodukt</w:t>
      </w:r>
      <w:r w:rsidR="00926CB8">
        <w:t>.</w:t>
      </w:r>
      <w:r w:rsidR="009350AB">
        <w:t xml:space="preserve"> </w:t>
      </w:r>
      <w:r w:rsidR="00DC55DC">
        <w:t xml:space="preserve">Damit </w:t>
      </w:r>
      <w:r w:rsidR="00D7764D">
        <w:t>erleichtern wir den Vertrieb und bieten den bestmöglichen Mehrwert für Kundinnen und Kunden</w:t>
      </w:r>
      <w:r w:rsidR="00B31ABF">
        <w:t>.“</w:t>
      </w:r>
    </w:p>
    <w:p w14:paraId="12456DAD" w14:textId="43C4D883" w:rsidR="00EA0B78" w:rsidRPr="00B31ABF" w:rsidRDefault="00B31ABF" w:rsidP="00F12217">
      <w:pPr>
        <w:rPr>
          <w:b/>
        </w:rPr>
      </w:pPr>
      <w:r w:rsidRPr="00B31ABF">
        <w:rPr>
          <w:b/>
        </w:rPr>
        <w:t>Spannende Agenda</w:t>
      </w:r>
    </w:p>
    <w:p w14:paraId="7D9DD60E" w14:textId="1D8B4135" w:rsidR="00506176" w:rsidRDefault="00B31ABF" w:rsidP="00F12217">
      <w:r>
        <w:t xml:space="preserve">Beim </w:t>
      </w:r>
      <w:r w:rsidRPr="006F051C">
        <w:t>Topic Day Cross-Industry-Kooperation</w:t>
      </w:r>
      <w:r>
        <w:t xml:space="preserve"> erfahren die Teilnehmenden, warum innovative Produkte, zusätzliche Unterstützungsleistungen, alternative Vertriebswege und neue Partnerschaften die </w:t>
      </w:r>
      <w:r w:rsidRPr="006F051C">
        <w:t>Schlüsselfaktoren für erfolgreiche Kooperationen im Vertrieb</w:t>
      </w:r>
      <w:r>
        <w:t xml:space="preserve"> darstellen. </w:t>
      </w:r>
      <w:r w:rsidR="00F12217">
        <w:t xml:space="preserve">Die spannende Agenda umfasst </w:t>
      </w:r>
      <w:r w:rsidR="00F857C3">
        <w:t xml:space="preserve">beispielsweise </w:t>
      </w:r>
      <w:r w:rsidR="00F12217">
        <w:rPr>
          <w:rFonts w:eastAsia="Times New Roman"/>
        </w:rPr>
        <w:t xml:space="preserve">eine Keynote zu </w:t>
      </w:r>
      <w:r w:rsidR="00F12217" w:rsidRPr="00054656">
        <w:rPr>
          <w:rFonts w:eastAsia="Times New Roman"/>
        </w:rPr>
        <w:t>Produkte</w:t>
      </w:r>
      <w:r w:rsidR="00F12217">
        <w:rPr>
          <w:rFonts w:eastAsia="Times New Roman"/>
        </w:rPr>
        <w:t>n</w:t>
      </w:r>
      <w:r w:rsidR="00F12217" w:rsidRPr="00054656">
        <w:rPr>
          <w:rFonts w:eastAsia="Times New Roman"/>
        </w:rPr>
        <w:t xml:space="preserve"> und Services </w:t>
      </w:r>
      <w:r w:rsidR="00F12217">
        <w:rPr>
          <w:rFonts w:eastAsia="Times New Roman"/>
        </w:rPr>
        <w:t xml:space="preserve">im Jahr </w:t>
      </w:r>
      <w:r w:rsidR="00F12217" w:rsidRPr="00054656">
        <w:rPr>
          <w:rFonts w:eastAsia="Times New Roman"/>
        </w:rPr>
        <w:t>2035</w:t>
      </w:r>
      <w:r w:rsidR="00F12217">
        <w:t xml:space="preserve"> von der</w:t>
      </w:r>
      <w:r w:rsidR="00F857C3">
        <w:t xml:space="preserve"> </w:t>
      </w:r>
      <w:r w:rsidR="00F857C3">
        <w:rPr>
          <w:rFonts w:eastAsia="Times New Roman"/>
        </w:rPr>
        <w:t xml:space="preserve">Handelsexpertin Theresa Schleicher. </w:t>
      </w:r>
      <w:r w:rsidR="005D5189">
        <w:rPr>
          <w:rFonts w:eastAsia="Times New Roman"/>
        </w:rPr>
        <w:t xml:space="preserve">In dieser Branche haben die meisten der großen Player bereits </w:t>
      </w:r>
      <w:r w:rsidR="005D5189" w:rsidRPr="005D5189">
        <w:rPr>
          <w:rFonts w:eastAsia="Times New Roman"/>
        </w:rPr>
        <w:t xml:space="preserve">Versicherungsangebote </w:t>
      </w:r>
      <w:r w:rsidR="005D5189">
        <w:rPr>
          <w:rFonts w:eastAsia="Times New Roman"/>
        </w:rPr>
        <w:t xml:space="preserve">integriert. </w:t>
      </w:r>
      <w:r w:rsidR="00F12217">
        <w:rPr>
          <w:rFonts w:eastAsia="Times New Roman"/>
        </w:rPr>
        <w:t xml:space="preserve">Um </w:t>
      </w:r>
      <w:r w:rsidR="005D5189" w:rsidRPr="005D5189">
        <w:rPr>
          <w:rFonts w:eastAsia="Times New Roman"/>
        </w:rPr>
        <w:t>Wachstumstreiber</w:t>
      </w:r>
      <w:r w:rsidR="005D5189">
        <w:rPr>
          <w:rFonts w:eastAsia="Times New Roman"/>
        </w:rPr>
        <w:t xml:space="preserve">, </w:t>
      </w:r>
      <w:r w:rsidR="005D5189" w:rsidRPr="005D5189">
        <w:rPr>
          <w:rFonts w:eastAsia="Times New Roman"/>
        </w:rPr>
        <w:t>Vertriebskooperationen</w:t>
      </w:r>
      <w:r w:rsidR="005D5189">
        <w:rPr>
          <w:rFonts w:eastAsia="Times New Roman"/>
        </w:rPr>
        <w:t>,</w:t>
      </w:r>
      <w:r w:rsidR="005D5189" w:rsidRPr="005D5189">
        <w:t xml:space="preserve"> </w:t>
      </w:r>
      <w:r w:rsidR="005D5189" w:rsidRPr="005D5189">
        <w:rPr>
          <w:rFonts w:eastAsia="Times New Roman"/>
        </w:rPr>
        <w:t>Internationale Erfolgsbeispiele</w:t>
      </w:r>
      <w:r w:rsidR="005D5189">
        <w:rPr>
          <w:rFonts w:eastAsia="Times New Roman"/>
        </w:rPr>
        <w:t xml:space="preserve"> und andere </w:t>
      </w:r>
      <w:r w:rsidR="007F1702">
        <w:rPr>
          <w:rFonts w:eastAsia="Times New Roman"/>
        </w:rPr>
        <w:t xml:space="preserve">Aspekte des </w:t>
      </w:r>
      <w:r w:rsidR="00F12217">
        <w:rPr>
          <w:rFonts w:eastAsia="Times New Roman"/>
        </w:rPr>
        <w:t>Thema</w:t>
      </w:r>
      <w:r w:rsidR="007F1702">
        <w:rPr>
          <w:rFonts w:eastAsia="Times New Roman"/>
        </w:rPr>
        <w:t>s</w:t>
      </w:r>
      <w:r w:rsidR="00F12217">
        <w:rPr>
          <w:rFonts w:eastAsia="Times New Roman"/>
        </w:rPr>
        <w:t xml:space="preserve"> </w:t>
      </w:r>
      <w:r w:rsidR="00F12217" w:rsidRPr="00F12217">
        <w:rPr>
          <w:rFonts w:eastAsia="Times New Roman"/>
        </w:rPr>
        <w:t xml:space="preserve">Embedded Insurance </w:t>
      </w:r>
      <w:r w:rsidR="00F12217">
        <w:rPr>
          <w:rFonts w:eastAsia="Times New Roman"/>
        </w:rPr>
        <w:t>geht</w:t>
      </w:r>
      <w:r w:rsidR="009817D7">
        <w:rPr>
          <w:rFonts w:eastAsia="Times New Roman"/>
        </w:rPr>
        <w:t xml:space="preserve"> es</w:t>
      </w:r>
      <w:r w:rsidR="00F12217">
        <w:rPr>
          <w:rFonts w:eastAsia="Times New Roman"/>
        </w:rPr>
        <w:t xml:space="preserve"> bei den Vorträgen von </w:t>
      </w:r>
      <w:r w:rsidR="00F12217" w:rsidRPr="00F12217">
        <w:rPr>
          <w:rFonts w:eastAsia="Times New Roman"/>
        </w:rPr>
        <w:t xml:space="preserve">Dr. Jens </w:t>
      </w:r>
      <w:proofErr w:type="spellStart"/>
      <w:r w:rsidR="00F12217" w:rsidRPr="00F12217">
        <w:rPr>
          <w:rFonts w:eastAsia="Times New Roman"/>
        </w:rPr>
        <w:t>Schaedler</w:t>
      </w:r>
      <w:proofErr w:type="spellEnd"/>
      <w:r w:rsidR="007F1702">
        <w:rPr>
          <w:rFonts w:eastAsia="Times New Roman"/>
        </w:rPr>
        <w:t>, dem</w:t>
      </w:r>
      <w:r w:rsidR="00F12217" w:rsidRPr="00F12217">
        <w:rPr>
          <w:rFonts w:eastAsia="Times New Roman"/>
        </w:rPr>
        <w:t xml:space="preserve"> CEO von </w:t>
      </w:r>
      <w:proofErr w:type="spellStart"/>
      <w:r w:rsidR="00F12217" w:rsidRPr="00F12217">
        <w:rPr>
          <w:rFonts w:eastAsia="Times New Roman"/>
        </w:rPr>
        <w:t>bolttech</w:t>
      </w:r>
      <w:proofErr w:type="spellEnd"/>
      <w:r w:rsidR="00F12217" w:rsidRPr="00F12217">
        <w:rPr>
          <w:rFonts w:eastAsia="Times New Roman"/>
        </w:rPr>
        <w:t xml:space="preserve"> Europe </w:t>
      </w:r>
      <w:r w:rsidR="00F12217">
        <w:rPr>
          <w:rFonts w:eastAsia="Times New Roman"/>
        </w:rPr>
        <w:t xml:space="preserve">und </w:t>
      </w:r>
      <w:commentRangeStart w:id="26"/>
      <w:r w:rsidR="00F12217" w:rsidRPr="00F12217">
        <w:rPr>
          <w:rFonts w:eastAsia="Times New Roman"/>
        </w:rPr>
        <w:t>Andreas Klodt-Sauerwein</w:t>
      </w:r>
      <w:r w:rsidR="00F12217">
        <w:rPr>
          <w:rFonts w:eastAsia="Times New Roman"/>
        </w:rPr>
        <w:t>,</w:t>
      </w:r>
      <w:r w:rsidR="00F12217" w:rsidRPr="00F12217">
        <w:rPr>
          <w:rFonts w:eastAsia="Times New Roman"/>
        </w:rPr>
        <w:t xml:space="preserve"> Senior Sales Manager bei </w:t>
      </w:r>
      <w:proofErr w:type="spellStart"/>
      <w:r w:rsidR="00F12217" w:rsidRPr="00F12217">
        <w:rPr>
          <w:rFonts w:eastAsia="Times New Roman"/>
        </w:rPr>
        <w:t>Credit</w:t>
      </w:r>
      <w:proofErr w:type="spellEnd"/>
      <w:r w:rsidR="00F12217" w:rsidRPr="00F12217">
        <w:rPr>
          <w:rFonts w:eastAsia="Times New Roman"/>
        </w:rPr>
        <w:t xml:space="preserve"> Life</w:t>
      </w:r>
      <w:commentRangeEnd w:id="26"/>
      <w:r w:rsidR="00D74B71">
        <w:rPr>
          <w:rStyle w:val="Kommentarzeichen"/>
        </w:rPr>
        <w:commentReference w:id="26"/>
      </w:r>
      <w:r w:rsidR="00F12217">
        <w:rPr>
          <w:rFonts w:eastAsia="Times New Roman"/>
        </w:rPr>
        <w:t xml:space="preserve">. Den Abschluss bildet eine </w:t>
      </w:r>
      <w:r w:rsidR="00F12217" w:rsidRPr="00F12217">
        <w:rPr>
          <w:rFonts w:eastAsia="Times New Roman"/>
        </w:rPr>
        <w:t>Panel-Diskussion</w:t>
      </w:r>
      <w:r w:rsidR="00F12217">
        <w:rPr>
          <w:rFonts w:eastAsia="Times New Roman"/>
        </w:rPr>
        <w:t xml:space="preserve"> unter anderem </w:t>
      </w:r>
      <w:r w:rsidR="00F12217" w:rsidRPr="00F12217">
        <w:rPr>
          <w:rFonts w:eastAsia="Times New Roman"/>
        </w:rPr>
        <w:t xml:space="preserve">mit Dr. Jens </w:t>
      </w:r>
      <w:proofErr w:type="spellStart"/>
      <w:r w:rsidR="00F12217" w:rsidRPr="00F12217">
        <w:rPr>
          <w:rFonts w:eastAsia="Times New Roman"/>
        </w:rPr>
        <w:t>Schaedler</w:t>
      </w:r>
      <w:proofErr w:type="spellEnd"/>
      <w:r w:rsidR="00F12217" w:rsidRPr="00F12217">
        <w:rPr>
          <w:rFonts w:eastAsia="Times New Roman"/>
        </w:rPr>
        <w:t xml:space="preserve">, Vincent Wild (Head </w:t>
      </w:r>
      <w:proofErr w:type="spellStart"/>
      <w:r w:rsidR="00F12217" w:rsidRPr="00F12217">
        <w:rPr>
          <w:rFonts w:eastAsia="Times New Roman"/>
        </w:rPr>
        <w:t>of</w:t>
      </w:r>
      <w:proofErr w:type="spellEnd"/>
      <w:r w:rsidR="00F12217" w:rsidRPr="00F12217">
        <w:rPr>
          <w:rFonts w:eastAsia="Times New Roman"/>
        </w:rPr>
        <w:t xml:space="preserve"> Partnerships Europe bei ZA Tech) und Thomas Fritzsche (Senior Sales Manager bei </w:t>
      </w:r>
      <w:proofErr w:type="spellStart"/>
      <w:r w:rsidR="00F12217" w:rsidRPr="00F12217">
        <w:rPr>
          <w:rFonts w:eastAsia="Times New Roman"/>
        </w:rPr>
        <w:t>Credit</w:t>
      </w:r>
      <w:proofErr w:type="spellEnd"/>
      <w:r w:rsidR="00F12217" w:rsidRPr="00F12217">
        <w:rPr>
          <w:rFonts w:eastAsia="Times New Roman"/>
        </w:rPr>
        <w:t xml:space="preserve"> Life)</w:t>
      </w:r>
      <w:r w:rsidR="00F12217">
        <w:rPr>
          <w:rFonts w:eastAsia="Times New Roman"/>
        </w:rPr>
        <w:t xml:space="preserve">, die </w:t>
      </w:r>
      <w:r w:rsidR="00F12217" w:rsidRPr="00F12217">
        <w:rPr>
          <w:rFonts w:eastAsia="Times New Roman"/>
        </w:rPr>
        <w:t xml:space="preserve">von Anna Kessler </w:t>
      </w:r>
      <w:r w:rsidR="00F12217">
        <w:rPr>
          <w:rFonts w:eastAsia="Times New Roman"/>
        </w:rPr>
        <w:t xml:space="preserve">moderiert </w:t>
      </w:r>
      <w:commentRangeStart w:id="27"/>
      <w:r w:rsidR="00F12217">
        <w:rPr>
          <w:rFonts w:eastAsia="Times New Roman"/>
        </w:rPr>
        <w:t>wird</w:t>
      </w:r>
      <w:commentRangeEnd w:id="27"/>
      <w:r w:rsidR="005813C1">
        <w:rPr>
          <w:rStyle w:val="Kommentarzeichen"/>
        </w:rPr>
        <w:commentReference w:id="27"/>
      </w:r>
      <w:r w:rsidR="00F12217">
        <w:rPr>
          <w:rFonts w:eastAsia="Times New Roman"/>
        </w:rPr>
        <w:t>.</w:t>
      </w:r>
    </w:p>
    <w:p w14:paraId="5088EE04" w14:textId="332CC4C9" w:rsidR="00B31ABF" w:rsidRPr="009A7DF2" w:rsidRDefault="00863E3B" w:rsidP="00B31ABF">
      <w:pPr>
        <w:rPr>
          <w:b/>
        </w:rPr>
      </w:pPr>
      <w:r>
        <w:rPr>
          <w:b/>
        </w:rPr>
        <w:t xml:space="preserve">Anschließendes </w:t>
      </w:r>
      <w:r w:rsidR="00B31ABF" w:rsidRPr="009A7DF2">
        <w:rPr>
          <w:b/>
        </w:rPr>
        <w:t>X-Mas-Special</w:t>
      </w:r>
    </w:p>
    <w:p w14:paraId="6084F7DD" w14:textId="0C57F491" w:rsidR="009A7DF2" w:rsidRDefault="009A7DF2">
      <w:r w:rsidRPr="009A7DF2">
        <w:t xml:space="preserve">Nach dem Topic Day findet </w:t>
      </w:r>
      <w:r>
        <w:t xml:space="preserve">das </w:t>
      </w:r>
      <w:r w:rsidRPr="009A7DF2">
        <w:t xml:space="preserve">beliebte X-Mas Special </w:t>
      </w:r>
      <w:r>
        <w:t xml:space="preserve">statt. In lockerer Atmosphäre bietet sich die Gelegenheit, neue Kontakte zu knüpfen und bestehende zu vertiefen. </w:t>
      </w:r>
      <w:r w:rsidR="00687C94">
        <w:t xml:space="preserve">Für Entspannung und gute Stimmung sorgt das </w:t>
      </w:r>
      <w:r w:rsidR="00687C94" w:rsidRPr="00687C94">
        <w:t>Sofakonzert mit Dan O'Clock</w:t>
      </w:r>
      <w:r w:rsidR="00687C94">
        <w:t>.</w:t>
      </w:r>
      <w:r w:rsidR="00687C94" w:rsidRPr="00687C94">
        <w:t xml:space="preserve"> </w:t>
      </w:r>
      <w:r w:rsidR="001045AC">
        <w:t>Natürlich kommt auch hierbei das Fachliche nicht zu kurz</w:t>
      </w:r>
      <w:r w:rsidR="008A0E41">
        <w:t xml:space="preserve">, im </w:t>
      </w:r>
      <w:r w:rsidR="008A0E41" w:rsidRPr="008A0E41">
        <w:t>Experteninterview</w:t>
      </w:r>
      <w:r w:rsidR="008A0E41">
        <w:t xml:space="preserve"> stehen </w:t>
      </w:r>
      <w:r w:rsidR="008A0E41" w:rsidRPr="00687C94">
        <w:t xml:space="preserve">Ronald Engel (Partner bei Arthur D. Little) </w:t>
      </w:r>
      <w:r w:rsidR="008A0E41">
        <w:t>und</w:t>
      </w:r>
      <w:r w:rsidR="008A0E41" w:rsidRPr="00687C94">
        <w:t xml:space="preserve"> Nikolaus Sühr (CEO &amp; Co-Founder von </w:t>
      </w:r>
      <w:commentRangeStart w:id="28"/>
      <w:r w:rsidR="008A0E41" w:rsidRPr="00687C94">
        <w:t>KASKO</w:t>
      </w:r>
      <w:commentRangeEnd w:id="28"/>
      <w:r w:rsidR="005813C1">
        <w:rPr>
          <w:rStyle w:val="Kommentarzeichen"/>
        </w:rPr>
        <w:commentReference w:id="28"/>
      </w:r>
      <w:r w:rsidR="008A0E41" w:rsidRPr="00687C94">
        <w:t>)</w:t>
      </w:r>
      <w:r w:rsidR="008A0E41">
        <w:t xml:space="preserve"> Rede und Antwort. </w:t>
      </w:r>
      <w:r w:rsidR="001045AC">
        <w:t>Dieses abwechslungsreiche Programm des Topic Day bietet nach Ansicht von</w:t>
      </w:r>
      <w:r w:rsidR="008A0E41">
        <w:t xml:space="preserve"> </w:t>
      </w:r>
      <w:r w:rsidR="008A0E41" w:rsidRPr="008A0E41">
        <w:t>InsurLab Germany</w:t>
      </w:r>
      <w:r w:rsidR="008A0E41">
        <w:t>-</w:t>
      </w:r>
      <w:r w:rsidR="008A0E41" w:rsidRPr="008A0E41">
        <w:t xml:space="preserve">Geschäftsführerin </w:t>
      </w:r>
      <w:r w:rsidR="00687C94" w:rsidRPr="009421F0">
        <w:t>Anna Kessler</w:t>
      </w:r>
      <w:r w:rsidR="00687C94">
        <w:t xml:space="preserve"> </w:t>
      </w:r>
      <w:r w:rsidR="001045AC">
        <w:t>den optimalen Rahmen</w:t>
      </w:r>
      <w:r w:rsidR="004B3202">
        <w:t xml:space="preserve"> für den nötigen Blick über den Tellerrand</w:t>
      </w:r>
      <w:del w:id="29" w:author="Anna Kessler" w:date="2023-11-14T16:57:00Z">
        <w:r w:rsidR="004B3202" w:rsidDel="005813C1">
          <w:delText xml:space="preserve"> hinaus</w:delText>
        </w:r>
      </w:del>
      <w:r w:rsidR="000C2291">
        <w:t>: „</w:t>
      </w:r>
      <w:r w:rsidR="003819C2">
        <w:t xml:space="preserve">Wir machen </w:t>
      </w:r>
      <w:r w:rsidR="000C2291">
        <w:t>Chancen von Digitalisierung</w:t>
      </w:r>
      <w:ins w:id="30" w:author="Thomas  Kuckelkorn" w:date="2023-11-14T15:21:00Z">
        <w:r w:rsidR="00D813FA">
          <w:t>,</w:t>
        </w:r>
      </w:ins>
      <w:r w:rsidR="000C2291">
        <w:t xml:space="preserve"> </w:t>
      </w:r>
      <w:del w:id="31" w:author="Thomas  Kuckelkorn" w:date="2023-11-14T15:21:00Z">
        <w:r w:rsidR="000C2291" w:rsidDel="00D813FA">
          <w:delText xml:space="preserve">und </w:delText>
        </w:r>
      </w:del>
      <w:r w:rsidR="000C2291">
        <w:t xml:space="preserve">Innovation </w:t>
      </w:r>
      <w:ins w:id="32" w:author="Thomas  Kuckelkorn" w:date="2023-11-14T15:21:00Z">
        <w:r w:rsidR="00D813FA">
          <w:t xml:space="preserve">und Kollaboration </w:t>
        </w:r>
      </w:ins>
      <w:r w:rsidR="000C2291">
        <w:t xml:space="preserve">in der Versicherungsbranche </w:t>
      </w:r>
      <w:ins w:id="33" w:author="Anna Kessler" w:date="2023-11-14T16:58:00Z">
        <w:r w:rsidR="005813C1">
          <w:t xml:space="preserve">durch konkrete Use Case-Beispiele </w:t>
        </w:r>
      </w:ins>
      <w:r w:rsidR="000C2291">
        <w:t>greifbar.</w:t>
      </w:r>
      <w:ins w:id="34" w:author="Anna Kessler" w:date="2023-11-14T16:58:00Z">
        <w:r w:rsidR="005813C1">
          <w:t xml:space="preserve"> Unsere Topic Days vereinen nicht nur unterschiedliche Perspektiven auf ein Fachthem</w:t>
        </w:r>
      </w:ins>
      <w:ins w:id="35" w:author="Anna Kessler" w:date="2023-11-14T16:59:00Z">
        <w:r w:rsidR="005813C1">
          <w:t>a</w:t>
        </w:r>
      </w:ins>
      <w:ins w:id="36" w:author="Anna Kessler" w:date="2023-11-14T16:58:00Z">
        <w:r w:rsidR="005813C1">
          <w:t>, sondern</w:t>
        </w:r>
      </w:ins>
      <w:r w:rsidR="000C2291">
        <w:t xml:space="preserve"> </w:t>
      </w:r>
      <w:del w:id="37" w:author="Anna Kessler" w:date="2023-11-14T16:59:00Z">
        <w:r w:rsidR="008A6430" w:rsidDel="005813C1">
          <w:delText xml:space="preserve">Und dazu </w:delText>
        </w:r>
        <w:r w:rsidR="003819C2" w:rsidDel="005813C1">
          <w:delText xml:space="preserve">versammeln </w:delText>
        </w:r>
        <w:r w:rsidR="008A6430" w:rsidDel="005813C1">
          <w:delText>wir beim Topic Day</w:delText>
        </w:r>
      </w:del>
      <w:ins w:id="38" w:author="Anna Kessler" w:date="2023-11-14T16:59:00Z">
        <w:r w:rsidR="005813C1">
          <w:t xml:space="preserve">bieten </w:t>
        </w:r>
        <w:proofErr w:type="spellStart"/>
        <w:proofErr w:type="gramStart"/>
        <w:r w:rsidR="005813C1">
          <w:t>Expert:innen</w:t>
        </w:r>
        <w:proofErr w:type="spellEnd"/>
        <w:proofErr w:type="gramEnd"/>
        <w:r w:rsidR="005813C1">
          <w:t xml:space="preserve"> und </w:t>
        </w:r>
        <w:proofErr w:type="spellStart"/>
        <w:r w:rsidR="005813C1">
          <w:t>Interessierten</w:t>
        </w:r>
      </w:ins>
      <w:del w:id="39" w:author="Anna Kessler" w:date="2023-11-14T16:59:00Z">
        <w:r w:rsidR="008A6430" w:rsidDel="005813C1">
          <w:delText xml:space="preserve"> </w:delText>
        </w:r>
        <w:r w:rsidR="003819C2" w:rsidDel="005813C1">
          <w:delText>die Menschen, die täglich dafür arbeiten</w:delText>
        </w:r>
        <w:r w:rsidR="00DC2F98" w:rsidDel="005813C1">
          <w:delText xml:space="preserve"> und bieten die </w:delText>
        </w:r>
      </w:del>
      <w:ins w:id="40" w:author="Anna Kessler" w:date="2023-11-14T17:00:00Z">
        <w:r w:rsidR="005813C1">
          <w:t>eine</w:t>
        </w:r>
        <w:proofErr w:type="spellEnd"/>
        <w:r w:rsidR="005813C1">
          <w:t xml:space="preserve"> ideale </w:t>
        </w:r>
      </w:ins>
      <w:r w:rsidR="00DC2F98">
        <w:t>Gelegenheit zu einem intensiven Austausch</w:t>
      </w:r>
      <w:r w:rsidR="000C2291">
        <w:t>.“</w:t>
      </w:r>
    </w:p>
    <w:p w14:paraId="6133AD36" w14:textId="1688EBBA" w:rsidR="00F231C6" w:rsidRDefault="00F231C6">
      <w:pPr>
        <w:rPr>
          <w:ins w:id="41" w:author="Thomas  Kuckelkorn" w:date="2023-11-15T08:59:00Z"/>
        </w:rPr>
      </w:pPr>
    </w:p>
    <w:p w14:paraId="7AA097FD" w14:textId="77777777" w:rsidR="00085722" w:rsidRDefault="00085722">
      <w:pPr>
        <w:rPr>
          <w:ins w:id="42" w:author="Thomas  Kuckelkorn" w:date="2023-11-14T15:21:00Z"/>
        </w:rPr>
      </w:pPr>
    </w:p>
    <w:p w14:paraId="5FD9DFD4" w14:textId="77777777" w:rsidR="001F15DD" w:rsidRPr="00085722" w:rsidRDefault="001F15DD" w:rsidP="001F15DD">
      <w:pPr>
        <w:keepNext/>
        <w:spacing w:line="360" w:lineRule="auto"/>
        <w:jc w:val="both"/>
        <w:rPr>
          <w:ins w:id="43" w:author="Thomas  Kuckelkorn" w:date="2023-11-14T15:22:00Z"/>
          <w:rFonts w:eastAsia="Calibri" w:cs="Arial"/>
          <w:b/>
          <w:bCs/>
          <w:sz w:val="20"/>
          <w:szCs w:val="20"/>
          <w:rPrChange w:id="44" w:author="Thomas  Kuckelkorn" w:date="2023-11-15T08:58:00Z">
            <w:rPr>
              <w:ins w:id="45" w:author="Thomas  Kuckelkorn" w:date="2023-11-14T15:22:00Z"/>
              <w:rFonts w:ascii="Arial" w:eastAsia="Calibri" w:hAnsi="Arial" w:cs="Arial"/>
              <w:b/>
              <w:bCs/>
              <w:sz w:val="20"/>
              <w:szCs w:val="20"/>
            </w:rPr>
          </w:rPrChange>
        </w:rPr>
      </w:pPr>
      <w:ins w:id="46" w:author="Thomas  Kuckelkorn" w:date="2023-11-14T15:22:00Z">
        <w:r w:rsidRPr="00085722">
          <w:rPr>
            <w:rFonts w:cs="Arial"/>
            <w:b/>
            <w:bCs/>
            <w:sz w:val="20"/>
            <w:szCs w:val="20"/>
            <w:rPrChange w:id="47" w:author="Thomas  Kuckelkorn" w:date="2023-11-15T08:58:00Z">
              <w:rPr>
                <w:rFonts w:ascii="Arial" w:hAnsi="Arial" w:cs="Arial"/>
                <w:b/>
                <w:bCs/>
                <w:sz w:val="20"/>
                <w:szCs w:val="20"/>
              </w:rPr>
            </w:rPrChange>
          </w:rPr>
          <w:t xml:space="preserve">Über InsurLab Germany </w:t>
        </w:r>
      </w:ins>
    </w:p>
    <w:p w14:paraId="446CC42D" w14:textId="75AA0496" w:rsidR="001F15DD" w:rsidRPr="00085722" w:rsidRDefault="001F15DD" w:rsidP="001F15DD">
      <w:pPr>
        <w:spacing w:line="360" w:lineRule="auto"/>
        <w:jc w:val="both"/>
        <w:rPr>
          <w:ins w:id="48" w:author="Thomas  Kuckelkorn" w:date="2023-11-14T15:22:00Z"/>
          <w:rFonts w:cs="Arial"/>
          <w:sz w:val="20"/>
          <w:szCs w:val="20"/>
          <w:rPrChange w:id="49" w:author="Thomas  Kuckelkorn" w:date="2023-11-15T08:58:00Z">
            <w:rPr>
              <w:ins w:id="50" w:author="Thomas  Kuckelkorn" w:date="2023-11-14T15:22:00Z"/>
              <w:rFonts w:ascii="Arial" w:hAnsi="Arial" w:cs="Arial"/>
              <w:sz w:val="20"/>
              <w:szCs w:val="20"/>
            </w:rPr>
          </w:rPrChange>
        </w:rPr>
      </w:pPr>
      <w:ins w:id="51" w:author="Thomas  Kuckelkorn" w:date="2023-11-14T15:22:00Z">
        <w:r w:rsidRPr="00085722">
          <w:rPr>
            <w:rFonts w:cs="Arial"/>
            <w:sz w:val="20"/>
            <w:szCs w:val="20"/>
            <w:rPrChange w:id="52" w:author="Thomas  Kuckelkorn" w:date="2023-11-15T08:58:00Z">
              <w:rPr>
                <w:rFonts w:ascii="Arial" w:hAnsi="Arial" w:cs="Arial"/>
                <w:sz w:val="20"/>
                <w:szCs w:val="20"/>
              </w:rPr>
            </w:rPrChange>
          </w:rPr>
          <w:t>Die Brancheninitiative InsurLab Germany wurde im Jahr 2017 von der Stadt K</w:t>
        </w:r>
        <w:r w:rsidRPr="00085722">
          <w:rPr>
            <w:rFonts w:cs="Arial"/>
            <w:sz w:val="20"/>
            <w:szCs w:val="20"/>
            <w:lang w:val="sv-SE"/>
            <w:rPrChange w:id="53" w:author="Thomas  Kuckelkorn" w:date="2023-11-15T08:58:00Z">
              <w:rPr>
                <w:rFonts w:ascii="Arial" w:hAnsi="Arial" w:cs="Arial"/>
                <w:sz w:val="20"/>
                <w:szCs w:val="20"/>
                <w:lang w:val="sv-SE"/>
              </w:rPr>
            </w:rPrChange>
          </w:rPr>
          <w:t>ö</w:t>
        </w:r>
        <w:proofErr w:type="spellStart"/>
        <w:r w:rsidRPr="00085722">
          <w:rPr>
            <w:rFonts w:cs="Arial"/>
            <w:sz w:val="20"/>
            <w:szCs w:val="20"/>
            <w:rPrChange w:id="54" w:author="Thomas  Kuckelkorn" w:date="2023-11-15T08:58:00Z">
              <w:rPr>
                <w:rFonts w:ascii="Arial" w:hAnsi="Arial" w:cs="Arial"/>
                <w:sz w:val="20"/>
                <w:szCs w:val="20"/>
              </w:rPr>
            </w:rPrChange>
          </w:rPr>
          <w:t>ln</w:t>
        </w:r>
        <w:proofErr w:type="spellEnd"/>
        <w:r w:rsidRPr="00085722">
          <w:rPr>
            <w:rFonts w:cs="Arial"/>
            <w:sz w:val="20"/>
            <w:szCs w:val="20"/>
            <w:rPrChange w:id="55" w:author="Thomas  Kuckelkorn" w:date="2023-11-15T08:58:00Z">
              <w:rPr>
                <w:rFonts w:ascii="Arial" w:hAnsi="Arial" w:cs="Arial"/>
                <w:sz w:val="20"/>
                <w:szCs w:val="20"/>
              </w:rPr>
            </w:rPrChange>
          </w:rPr>
          <w:t>, IHK K</w:t>
        </w:r>
        <w:r w:rsidRPr="00085722">
          <w:rPr>
            <w:rFonts w:cs="Arial"/>
            <w:sz w:val="20"/>
            <w:szCs w:val="20"/>
            <w:lang w:val="sv-SE"/>
            <w:rPrChange w:id="56" w:author="Thomas  Kuckelkorn" w:date="2023-11-15T08:58:00Z">
              <w:rPr>
                <w:rFonts w:ascii="Arial" w:hAnsi="Arial" w:cs="Arial"/>
                <w:sz w:val="20"/>
                <w:szCs w:val="20"/>
                <w:lang w:val="sv-SE"/>
              </w:rPr>
            </w:rPrChange>
          </w:rPr>
          <w:t>ö</w:t>
        </w:r>
        <w:proofErr w:type="spellStart"/>
        <w:r w:rsidRPr="00085722">
          <w:rPr>
            <w:rFonts w:cs="Arial"/>
            <w:sz w:val="20"/>
            <w:szCs w:val="20"/>
            <w:rPrChange w:id="57" w:author="Thomas  Kuckelkorn" w:date="2023-11-15T08:58:00Z">
              <w:rPr>
                <w:rFonts w:ascii="Arial" w:hAnsi="Arial" w:cs="Arial"/>
                <w:sz w:val="20"/>
                <w:szCs w:val="20"/>
              </w:rPr>
            </w:rPrChange>
          </w:rPr>
          <w:t>ln</w:t>
        </w:r>
        <w:proofErr w:type="spellEnd"/>
        <w:r w:rsidRPr="00085722">
          <w:rPr>
            <w:rFonts w:cs="Arial"/>
            <w:sz w:val="20"/>
            <w:szCs w:val="20"/>
            <w:rPrChange w:id="58" w:author="Thomas  Kuckelkorn" w:date="2023-11-15T08:58:00Z">
              <w:rPr>
                <w:rFonts w:ascii="Arial" w:hAnsi="Arial" w:cs="Arial"/>
                <w:sz w:val="20"/>
                <w:szCs w:val="20"/>
              </w:rPr>
            </w:rPrChange>
          </w:rPr>
          <w:t>, Universität zu K</w:t>
        </w:r>
        <w:r w:rsidRPr="00085722">
          <w:rPr>
            <w:rFonts w:cs="Arial"/>
            <w:sz w:val="20"/>
            <w:szCs w:val="20"/>
            <w:lang w:val="sv-SE"/>
            <w:rPrChange w:id="59" w:author="Thomas  Kuckelkorn" w:date="2023-11-15T08:58:00Z">
              <w:rPr>
                <w:rFonts w:ascii="Arial" w:hAnsi="Arial" w:cs="Arial"/>
                <w:sz w:val="20"/>
                <w:szCs w:val="20"/>
                <w:lang w:val="sv-SE"/>
              </w:rPr>
            </w:rPrChange>
          </w:rPr>
          <w:t>ö</w:t>
        </w:r>
        <w:proofErr w:type="spellStart"/>
        <w:r w:rsidRPr="00085722">
          <w:rPr>
            <w:rFonts w:cs="Arial"/>
            <w:sz w:val="20"/>
            <w:szCs w:val="20"/>
            <w:rPrChange w:id="60" w:author="Thomas  Kuckelkorn" w:date="2023-11-15T08:58:00Z">
              <w:rPr>
                <w:rFonts w:ascii="Arial" w:hAnsi="Arial" w:cs="Arial"/>
                <w:sz w:val="20"/>
                <w:szCs w:val="20"/>
              </w:rPr>
            </w:rPrChange>
          </w:rPr>
          <w:t>ln</w:t>
        </w:r>
        <w:proofErr w:type="spellEnd"/>
        <w:r w:rsidRPr="00085722">
          <w:rPr>
            <w:rFonts w:cs="Arial"/>
            <w:sz w:val="20"/>
            <w:szCs w:val="20"/>
            <w:rPrChange w:id="61" w:author="Thomas  Kuckelkorn" w:date="2023-11-15T08:58:00Z">
              <w:rPr>
                <w:rFonts w:ascii="Arial" w:hAnsi="Arial" w:cs="Arial"/>
                <w:sz w:val="20"/>
                <w:szCs w:val="20"/>
              </w:rPr>
            </w:rPrChange>
          </w:rPr>
          <w:t>, TH K</w:t>
        </w:r>
        <w:r w:rsidRPr="00085722">
          <w:rPr>
            <w:rFonts w:cs="Arial"/>
            <w:sz w:val="20"/>
            <w:szCs w:val="20"/>
            <w:lang w:val="sv-SE"/>
            <w:rPrChange w:id="62" w:author="Thomas  Kuckelkorn" w:date="2023-11-15T08:58:00Z">
              <w:rPr>
                <w:rFonts w:ascii="Arial" w:hAnsi="Arial" w:cs="Arial"/>
                <w:sz w:val="20"/>
                <w:szCs w:val="20"/>
                <w:lang w:val="sv-SE"/>
              </w:rPr>
            </w:rPrChange>
          </w:rPr>
          <w:t>ö</w:t>
        </w:r>
        <w:proofErr w:type="spellStart"/>
        <w:r w:rsidRPr="00085722">
          <w:rPr>
            <w:rFonts w:cs="Arial"/>
            <w:sz w:val="20"/>
            <w:szCs w:val="20"/>
            <w:rPrChange w:id="63" w:author="Thomas  Kuckelkorn" w:date="2023-11-15T08:58:00Z">
              <w:rPr>
                <w:rFonts w:ascii="Arial" w:hAnsi="Arial" w:cs="Arial"/>
                <w:sz w:val="20"/>
                <w:szCs w:val="20"/>
              </w:rPr>
            </w:rPrChange>
          </w:rPr>
          <w:t>ln</w:t>
        </w:r>
        <w:proofErr w:type="spellEnd"/>
        <w:r w:rsidRPr="00085722">
          <w:rPr>
            <w:rFonts w:cs="Arial"/>
            <w:sz w:val="20"/>
            <w:szCs w:val="20"/>
            <w:rPrChange w:id="64" w:author="Thomas  Kuckelkorn" w:date="2023-11-15T08:58:00Z">
              <w:rPr>
                <w:rFonts w:ascii="Arial" w:hAnsi="Arial" w:cs="Arial"/>
                <w:sz w:val="20"/>
                <w:szCs w:val="20"/>
              </w:rPr>
            </w:rPrChange>
          </w:rPr>
          <w:t xml:space="preserve">, etablierten Versicherungsunternehmen und Start-Ups gegründet. Ziel des InsurLab Germany ist es, Innovation und Digitalisierung in der Versicherungswirtschaft voranzubringen, um mit neuen Impulsen und Arbeitswegen die Zukunft der Branche aktiv zu gestalten. In der vom Bundesministerium für Wirtschaft und Klimaschutz aufgebauten Digital Hub Initiative bildet InsurLab Germany den Kompetenzstandort </w:t>
        </w:r>
        <w:proofErr w:type="spellStart"/>
        <w:r w:rsidRPr="00085722">
          <w:rPr>
            <w:rFonts w:cs="Arial"/>
            <w:sz w:val="20"/>
            <w:szCs w:val="20"/>
            <w:rPrChange w:id="65" w:author="Thomas  Kuckelkorn" w:date="2023-11-15T08:58:00Z">
              <w:rPr>
                <w:rFonts w:ascii="Arial" w:hAnsi="Arial" w:cs="Arial"/>
                <w:sz w:val="20"/>
                <w:szCs w:val="20"/>
              </w:rPr>
            </w:rPrChange>
          </w:rPr>
          <w:t>InsurTech</w:t>
        </w:r>
        <w:proofErr w:type="spellEnd"/>
        <w:r w:rsidRPr="00085722">
          <w:rPr>
            <w:rFonts w:cs="Arial"/>
            <w:sz w:val="20"/>
            <w:szCs w:val="20"/>
            <w:rPrChange w:id="66" w:author="Thomas  Kuckelkorn" w:date="2023-11-15T08:58:00Z">
              <w:rPr>
                <w:rFonts w:ascii="Arial" w:hAnsi="Arial" w:cs="Arial"/>
                <w:sz w:val="20"/>
                <w:szCs w:val="20"/>
              </w:rPr>
            </w:rPrChange>
          </w:rPr>
          <w:t xml:space="preserve"> in K</w:t>
        </w:r>
        <w:r w:rsidRPr="00085722">
          <w:rPr>
            <w:rFonts w:cs="Arial"/>
            <w:sz w:val="20"/>
            <w:szCs w:val="20"/>
            <w:lang w:val="sv-SE"/>
            <w:rPrChange w:id="67" w:author="Thomas  Kuckelkorn" w:date="2023-11-15T08:58:00Z">
              <w:rPr>
                <w:rFonts w:ascii="Arial" w:hAnsi="Arial" w:cs="Arial"/>
                <w:sz w:val="20"/>
                <w:szCs w:val="20"/>
                <w:lang w:val="sv-SE"/>
              </w:rPr>
            </w:rPrChange>
          </w:rPr>
          <w:t>ö</w:t>
        </w:r>
        <w:proofErr w:type="spellStart"/>
        <w:r w:rsidRPr="00085722">
          <w:rPr>
            <w:rFonts w:cs="Arial"/>
            <w:sz w:val="20"/>
            <w:szCs w:val="20"/>
            <w:rPrChange w:id="68" w:author="Thomas  Kuckelkorn" w:date="2023-11-15T08:58:00Z">
              <w:rPr>
                <w:rFonts w:ascii="Arial" w:hAnsi="Arial" w:cs="Arial"/>
                <w:sz w:val="20"/>
                <w:szCs w:val="20"/>
              </w:rPr>
            </w:rPrChange>
          </w:rPr>
          <w:t>ln</w:t>
        </w:r>
        <w:proofErr w:type="spellEnd"/>
        <w:r w:rsidRPr="00085722">
          <w:rPr>
            <w:rFonts w:cs="Arial"/>
            <w:sz w:val="20"/>
            <w:szCs w:val="20"/>
            <w:rPrChange w:id="69" w:author="Thomas  Kuckelkorn" w:date="2023-11-15T08:58:00Z">
              <w:rPr>
                <w:rFonts w:ascii="Arial" w:hAnsi="Arial" w:cs="Arial"/>
                <w:sz w:val="20"/>
                <w:szCs w:val="20"/>
              </w:rPr>
            </w:rPrChange>
          </w:rPr>
          <w:t>. Mittlerweile geh</w:t>
        </w:r>
        <w:r w:rsidRPr="00085722">
          <w:rPr>
            <w:rFonts w:cs="Arial"/>
            <w:sz w:val="20"/>
            <w:szCs w:val="20"/>
            <w:lang w:val="sv-SE"/>
            <w:rPrChange w:id="70" w:author="Thomas  Kuckelkorn" w:date="2023-11-15T08:58:00Z">
              <w:rPr>
                <w:rFonts w:ascii="Arial" w:hAnsi="Arial" w:cs="Arial"/>
                <w:sz w:val="20"/>
                <w:szCs w:val="20"/>
                <w:lang w:val="sv-SE"/>
              </w:rPr>
            </w:rPrChange>
          </w:rPr>
          <w:t>ö</w:t>
        </w:r>
        <w:proofErr w:type="spellStart"/>
        <w:r w:rsidRPr="00085722">
          <w:rPr>
            <w:rFonts w:cs="Arial"/>
            <w:sz w:val="20"/>
            <w:szCs w:val="20"/>
            <w:rPrChange w:id="71" w:author="Thomas  Kuckelkorn" w:date="2023-11-15T08:58:00Z">
              <w:rPr>
                <w:rFonts w:ascii="Arial" w:hAnsi="Arial" w:cs="Arial"/>
                <w:sz w:val="20"/>
                <w:szCs w:val="20"/>
              </w:rPr>
            </w:rPrChange>
          </w:rPr>
          <w:t>ren</w:t>
        </w:r>
        <w:proofErr w:type="spellEnd"/>
        <w:r w:rsidRPr="00085722">
          <w:rPr>
            <w:rFonts w:cs="Arial"/>
            <w:sz w:val="20"/>
            <w:szCs w:val="20"/>
            <w:rPrChange w:id="72" w:author="Thomas  Kuckelkorn" w:date="2023-11-15T08:58:00Z">
              <w:rPr>
                <w:rFonts w:ascii="Arial" w:hAnsi="Arial" w:cs="Arial"/>
                <w:sz w:val="20"/>
                <w:szCs w:val="20"/>
              </w:rPr>
            </w:rPrChange>
          </w:rPr>
          <w:t xml:space="preserve"> über 95 Mitglieder dem Verein an. Darunter befinden sich viele namhafte Versicherer, Hochschulen, führende Dienstleister sowie Start-ups. </w:t>
        </w:r>
      </w:ins>
    </w:p>
    <w:p w14:paraId="5C1F4025" w14:textId="77777777" w:rsidR="00473113" w:rsidRDefault="00473113"/>
    <w:sectPr w:rsidR="004731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Kuckelkorn" w:date="2023-11-14T15:13:00Z" w:initials="TK">
    <w:p w14:paraId="195A9742" w14:textId="77777777" w:rsidR="00A1125C" w:rsidRDefault="00A1125C" w:rsidP="00D44FB3">
      <w:pPr>
        <w:pStyle w:val="Kommentartext"/>
      </w:pPr>
      <w:r>
        <w:rPr>
          <w:rStyle w:val="Kommentarzeichen"/>
        </w:rPr>
        <w:annotationRef/>
      </w:r>
      <w:r>
        <w:t>Passt hier nicht besser "ermöglichen"?</w:t>
      </w:r>
    </w:p>
  </w:comment>
  <w:comment w:id="1" w:author="Anna Kessler" w:date="2023-11-14T16:54:00Z" w:initials="AK">
    <w:p w14:paraId="0715155C" w14:textId="77777777" w:rsidR="005813C1" w:rsidRDefault="005813C1" w:rsidP="00F229C1">
      <w:pPr>
        <w:pStyle w:val="Kommentartext"/>
      </w:pPr>
      <w:r>
        <w:rPr>
          <w:rStyle w:val="Kommentarzeichen"/>
        </w:rPr>
        <w:annotationRef/>
      </w:r>
      <w:r>
        <w:t>Ist es neben oder vllt. besser "einhergehend mit" Strategien?</w:t>
      </w:r>
    </w:p>
  </w:comment>
  <w:comment w:id="26" w:author="Thomas  Kuckelkorn" w:date="2023-11-14T15:20:00Z" w:initials="TK">
    <w:p w14:paraId="7D4E2FDB" w14:textId="77777777" w:rsidR="00085722" w:rsidRDefault="00D74B71" w:rsidP="00E50A73">
      <w:pPr>
        <w:pStyle w:val="Kommentartext"/>
      </w:pPr>
      <w:r>
        <w:rPr>
          <w:rStyle w:val="Kommentarzeichen"/>
        </w:rPr>
        <w:annotationRef/>
      </w:r>
      <w:r w:rsidR="00085722">
        <w:t>Benny Hölscher von ZERO Insurance ist bei diesem Slot mit an Bord.</w:t>
      </w:r>
    </w:p>
  </w:comment>
  <w:comment w:id="27" w:author="Anna Kessler" w:date="2023-11-14T16:56:00Z" w:initials="AK">
    <w:p w14:paraId="4FD41874" w14:textId="26721F56" w:rsidR="005813C1" w:rsidRDefault="005813C1" w:rsidP="00AE14A5">
      <w:pPr>
        <w:pStyle w:val="Kommentartext"/>
      </w:pPr>
      <w:r>
        <w:rPr>
          <w:rStyle w:val="Kommentarzeichen"/>
        </w:rPr>
        <w:annotationRef/>
      </w:r>
      <w:r>
        <w:t>Aktuell offen: Beteiligung HDI (Rückmeldung zeitnah erwartet)</w:t>
      </w:r>
    </w:p>
  </w:comment>
  <w:comment w:id="28" w:author="Anna Kessler" w:date="2023-11-14T16:57:00Z" w:initials="AK">
    <w:p w14:paraId="548FE044" w14:textId="77777777" w:rsidR="005813C1" w:rsidRDefault="005813C1" w:rsidP="00BD6DB9">
      <w:pPr>
        <w:pStyle w:val="Kommentartext"/>
      </w:pPr>
      <w:r>
        <w:rPr>
          <w:rStyle w:val="Kommentarzeichen"/>
        </w:rPr>
        <w:annotationRef/>
      </w:r>
      <w:r>
        <w:t>Nichts gegen Ron, aber würde Nick zuerst nennen, da bekannter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A9742" w15:done="0"/>
  <w15:commentEx w15:paraId="0715155C" w15:done="0"/>
  <w15:commentEx w15:paraId="7D4E2FDB" w15:done="0"/>
  <w15:commentEx w15:paraId="4FD41874" w15:done="0"/>
  <w15:commentEx w15:paraId="548FE0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683B32" w16cex:dateUtc="2023-11-14T14:13:00Z"/>
  <w16cex:commentExtensible w16cex:durableId="4A3BE74B" w16cex:dateUtc="2023-11-14T15:54:00Z"/>
  <w16cex:commentExtensible w16cex:durableId="2619C014" w16cex:dateUtc="2023-11-14T14:20:00Z"/>
  <w16cex:commentExtensible w16cex:durableId="2E9EF938" w16cex:dateUtc="2023-11-14T15:56:00Z"/>
  <w16cex:commentExtensible w16cex:durableId="76D026E6" w16cex:dateUtc="2023-11-14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A9742" w16cid:durableId="59683B32"/>
  <w16cid:commentId w16cid:paraId="0715155C" w16cid:durableId="4A3BE74B"/>
  <w16cid:commentId w16cid:paraId="7D4E2FDB" w16cid:durableId="2619C014"/>
  <w16cid:commentId w16cid:paraId="4FD41874" w16cid:durableId="2E9EF938"/>
  <w16cid:commentId w16cid:paraId="548FE044" w16cid:durableId="76D026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Kuckelkorn">
    <w15:presenceInfo w15:providerId="AD" w15:userId="S::thomas.kuckelkorn@insurlab-germany.com::922e358d-1729-4863-bf63-e39bbe1e2de5"/>
  </w15:person>
  <w15:person w15:author="Anna Kessler">
    <w15:presenceInfo w15:providerId="AD" w15:userId="S::anna.kessler@insurlab-germany.com::c1217e6d-ed59-40bf-b5cd-b882f1775f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87"/>
    <w:rsid w:val="00016B11"/>
    <w:rsid w:val="00085722"/>
    <w:rsid w:val="000C2291"/>
    <w:rsid w:val="001045AC"/>
    <w:rsid w:val="00113480"/>
    <w:rsid w:val="00114E47"/>
    <w:rsid w:val="0012172A"/>
    <w:rsid w:val="00166724"/>
    <w:rsid w:val="001F15DD"/>
    <w:rsid w:val="00276F5A"/>
    <w:rsid w:val="002B6BFC"/>
    <w:rsid w:val="002C59C8"/>
    <w:rsid w:val="002F0816"/>
    <w:rsid w:val="002F2DED"/>
    <w:rsid w:val="00377ACA"/>
    <w:rsid w:val="003819C2"/>
    <w:rsid w:val="003C5D17"/>
    <w:rsid w:val="00403587"/>
    <w:rsid w:val="0045412B"/>
    <w:rsid w:val="00473113"/>
    <w:rsid w:val="00476036"/>
    <w:rsid w:val="004B3202"/>
    <w:rsid w:val="004B3F72"/>
    <w:rsid w:val="004B60CF"/>
    <w:rsid w:val="004F0CE9"/>
    <w:rsid w:val="00506176"/>
    <w:rsid w:val="00512A07"/>
    <w:rsid w:val="005813C1"/>
    <w:rsid w:val="005C0BF0"/>
    <w:rsid w:val="005D5189"/>
    <w:rsid w:val="005E4689"/>
    <w:rsid w:val="0065300F"/>
    <w:rsid w:val="0065581A"/>
    <w:rsid w:val="006800DC"/>
    <w:rsid w:val="00687C94"/>
    <w:rsid w:val="006F051C"/>
    <w:rsid w:val="00743BAF"/>
    <w:rsid w:val="007515FE"/>
    <w:rsid w:val="007F1702"/>
    <w:rsid w:val="00813E86"/>
    <w:rsid w:val="00856DCB"/>
    <w:rsid w:val="00861125"/>
    <w:rsid w:val="00863E3B"/>
    <w:rsid w:val="008A0E41"/>
    <w:rsid w:val="008A6430"/>
    <w:rsid w:val="0092132F"/>
    <w:rsid w:val="00926CB8"/>
    <w:rsid w:val="009350AB"/>
    <w:rsid w:val="009421F0"/>
    <w:rsid w:val="00946F81"/>
    <w:rsid w:val="009817D7"/>
    <w:rsid w:val="009A7DF2"/>
    <w:rsid w:val="00A02C11"/>
    <w:rsid w:val="00A1125C"/>
    <w:rsid w:val="00A32772"/>
    <w:rsid w:val="00A343F6"/>
    <w:rsid w:val="00A46461"/>
    <w:rsid w:val="00A66821"/>
    <w:rsid w:val="00AA78B2"/>
    <w:rsid w:val="00AE0D2B"/>
    <w:rsid w:val="00B31ABF"/>
    <w:rsid w:val="00B50D4F"/>
    <w:rsid w:val="00B525F0"/>
    <w:rsid w:val="00B8755B"/>
    <w:rsid w:val="00BA08CC"/>
    <w:rsid w:val="00BB4018"/>
    <w:rsid w:val="00BC0C75"/>
    <w:rsid w:val="00BE6A2F"/>
    <w:rsid w:val="00C019F4"/>
    <w:rsid w:val="00C358F4"/>
    <w:rsid w:val="00C576FA"/>
    <w:rsid w:val="00C6434A"/>
    <w:rsid w:val="00C71B11"/>
    <w:rsid w:val="00C831F0"/>
    <w:rsid w:val="00CA78F6"/>
    <w:rsid w:val="00CC544D"/>
    <w:rsid w:val="00CF68A2"/>
    <w:rsid w:val="00D46A4C"/>
    <w:rsid w:val="00D62EDB"/>
    <w:rsid w:val="00D74B71"/>
    <w:rsid w:val="00D7764D"/>
    <w:rsid w:val="00D813FA"/>
    <w:rsid w:val="00DA55FA"/>
    <w:rsid w:val="00DC2F98"/>
    <w:rsid w:val="00DC55DC"/>
    <w:rsid w:val="00E46506"/>
    <w:rsid w:val="00E8028B"/>
    <w:rsid w:val="00E92A0C"/>
    <w:rsid w:val="00E96F82"/>
    <w:rsid w:val="00EA0B78"/>
    <w:rsid w:val="00ED25BF"/>
    <w:rsid w:val="00F12217"/>
    <w:rsid w:val="00F231C6"/>
    <w:rsid w:val="00F53FCE"/>
    <w:rsid w:val="00F85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9CAC"/>
  <w15:chartTrackingRefBased/>
  <w15:docId w15:val="{22D0A3F0-1C3F-4800-A97D-9A9FF441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Unicode MS"/>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0D2B"/>
    <w:pPr>
      <w:spacing w:after="160" w:line="259" w:lineRule="auto"/>
    </w:pPr>
    <w:rPr>
      <w:rFonts w:cstheme="minorBidi"/>
      <w:sz w:val="22"/>
      <w:szCs w:val="22"/>
    </w:rPr>
  </w:style>
  <w:style w:type="paragraph" w:styleId="berschrift1">
    <w:name w:val="heading 1"/>
    <w:basedOn w:val="Standard"/>
    <w:next w:val="Standard"/>
    <w:link w:val="berschrift1Zchn"/>
    <w:uiPriority w:val="9"/>
    <w:qFormat/>
    <w:rsid w:val="00BC0C75"/>
    <w:pPr>
      <w:keepNext/>
      <w:keepLines/>
      <w:spacing w:before="240" w:after="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ED25BF"/>
    <w:pPr>
      <w:numPr>
        <w:ilvl w:val="1"/>
      </w:numPr>
    </w:pPr>
    <w:rPr>
      <w:rFonts w:ascii="Verdana" w:eastAsiaTheme="majorEastAsia" w:hAnsi="Verdana" w:cstheme="majorBidi"/>
      <w:b/>
      <w:iCs/>
      <w:color w:val="000000" w:themeColor="text1"/>
      <w:spacing w:val="15"/>
      <w:sz w:val="28"/>
      <w:szCs w:val="24"/>
    </w:rPr>
  </w:style>
  <w:style w:type="character" w:customStyle="1" w:styleId="UntertitelZchn">
    <w:name w:val="Untertitel Zchn"/>
    <w:basedOn w:val="Absatz-Standardschriftart"/>
    <w:link w:val="Untertitel"/>
    <w:uiPriority w:val="11"/>
    <w:rsid w:val="00ED25BF"/>
    <w:rPr>
      <w:rFonts w:ascii="Verdana" w:eastAsiaTheme="majorEastAsia" w:hAnsi="Verdana" w:cstheme="majorBidi"/>
      <w:b/>
      <w:iCs/>
      <w:color w:val="000000" w:themeColor="text1"/>
      <w:spacing w:val="15"/>
      <w:sz w:val="28"/>
      <w:szCs w:val="24"/>
    </w:rPr>
  </w:style>
  <w:style w:type="character" w:customStyle="1" w:styleId="berschrift1Zchn">
    <w:name w:val="Überschrift 1 Zchn"/>
    <w:basedOn w:val="Absatz-Standardschriftart"/>
    <w:link w:val="berschrift1"/>
    <w:uiPriority w:val="9"/>
    <w:rsid w:val="00BC0C75"/>
    <w:rPr>
      <w:rFonts w:asciiTheme="majorHAnsi" w:eastAsiaTheme="majorEastAsia" w:hAnsiTheme="majorHAnsi" w:cstheme="majorBidi"/>
      <w:color w:val="365F91" w:themeColor="accent1" w:themeShade="BF"/>
      <w:sz w:val="32"/>
      <w:szCs w:val="32"/>
    </w:rPr>
  </w:style>
  <w:style w:type="character" w:styleId="Funotenzeichen">
    <w:name w:val="footnote reference"/>
    <w:qFormat/>
    <w:rsid w:val="0065300F"/>
    <w:rPr>
      <w:caps w:val="0"/>
      <w:smallCaps w:val="0"/>
      <w:strike w:val="0"/>
      <w:dstrike w:val="0"/>
      <w:vanish w:val="0"/>
      <w:vertAlign w:val="superscript"/>
    </w:rPr>
  </w:style>
  <w:style w:type="paragraph" w:styleId="berarbeitung">
    <w:name w:val="Revision"/>
    <w:hidden/>
    <w:uiPriority w:val="99"/>
    <w:semiHidden/>
    <w:rsid w:val="00743BAF"/>
    <w:rPr>
      <w:rFonts w:cstheme="minorBidi"/>
      <w:sz w:val="22"/>
      <w:szCs w:val="22"/>
    </w:rPr>
  </w:style>
  <w:style w:type="character" w:styleId="Kommentarzeichen">
    <w:name w:val="annotation reference"/>
    <w:basedOn w:val="Absatz-Standardschriftart"/>
    <w:uiPriority w:val="99"/>
    <w:semiHidden/>
    <w:unhideWhenUsed/>
    <w:rsid w:val="00743BAF"/>
    <w:rPr>
      <w:sz w:val="16"/>
      <w:szCs w:val="16"/>
    </w:rPr>
  </w:style>
  <w:style w:type="paragraph" w:styleId="Kommentartext">
    <w:name w:val="annotation text"/>
    <w:basedOn w:val="Standard"/>
    <w:link w:val="KommentartextZchn"/>
    <w:uiPriority w:val="99"/>
    <w:unhideWhenUsed/>
    <w:rsid w:val="00743BAF"/>
    <w:pPr>
      <w:spacing w:line="240" w:lineRule="auto"/>
    </w:pPr>
    <w:rPr>
      <w:sz w:val="20"/>
      <w:szCs w:val="20"/>
    </w:rPr>
  </w:style>
  <w:style w:type="character" w:customStyle="1" w:styleId="KommentartextZchn">
    <w:name w:val="Kommentartext Zchn"/>
    <w:basedOn w:val="Absatz-Standardschriftart"/>
    <w:link w:val="Kommentartext"/>
    <w:uiPriority w:val="99"/>
    <w:rsid w:val="00743BAF"/>
    <w:rPr>
      <w:rFonts w:cstheme="minorBidi"/>
    </w:rPr>
  </w:style>
  <w:style w:type="paragraph" w:styleId="Kommentarthema">
    <w:name w:val="annotation subject"/>
    <w:basedOn w:val="Kommentartext"/>
    <w:next w:val="Kommentartext"/>
    <w:link w:val="KommentarthemaZchn"/>
    <w:uiPriority w:val="99"/>
    <w:semiHidden/>
    <w:unhideWhenUsed/>
    <w:rsid w:val="00743BAF"/>
    <w:rPr>
      <w:b/>
      <w:bCs/>
    </w:rPr>
  </w:style>
  <w:style w:type="character" w:customStyle="1" w:styleId="KommentarthemaZchn">
    <w:name w:val="Kommentarthema Zchn"/>
    <w:basedOn w:val="KommentartextZchn"/>
    <w:link w:val="Kommentarthema"/>
    <w:uiPriority w:val="99"/>
    <w:semiHidden/>
    <w:rsid w:val="00743BAF"/>
    <w:rPr>
      <w:rFonts w:cstheme="minorBidi"/>
      <w:b/>
      <w:bCs/>
    </w:rPr>
  </w:style>
  <w:style w:type="paragraph" w:styleId="Sprechblasentext">
    <w:name w:val="Balloon Text"/>
    <w:basedOn w:val="Standard"/>
    <w:link w:val="SprechblasentextZchn"/>
    <w:uiPriority w:val="99"/>
    <w:semiHidden/>
    <w:unhideWhenUsed/>
    <w:rsid w:val="00A464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4883">
      <w:bodyDiv w:val="1"/>
      <w:marLeft w:val="0"/>
      <w:marRight w:val="0"/>
      <w:marTop w:val="0"/>
      <w:marBottom w:val="0"/>
      <w:divBdr>
        <w:top w:val="none" w:sz="0" w:space="0" w:color="auto"/>
        <w:left w:val="none" w:sz="0" w:space="0" w:color="auto"/>
        <w:bottom w:val="none" w:sz="0" w:space="0" w:color="auto"/>
        <w:right w:val="none" w:sz="0" w:space="0" w:color="auto"/>
      </w:divBdr>
    </w:div>
    <w:div w:id="1247836221">
      <w:bodyDiv w:val="1"/>
      <w:marLeft w:val="0"/>
      <w:marRight w:val="0"/>
      <w:marTop w:val="0"/>
      <w:marBottom w:val="0"/>
      <w:divBdr>
        <w:top w:val="none" w:sz="0" w:space="0" w:color="auto"/>
        <w:left w:val="none" w:sz="0" w:space="0" w:color="auto"/>
        <w:bottom w:val="none" w:sz="0" w:space="0" w:color="auto"/>
        <w:right w:val="none" w:sz="0" w:space="0" w:color="auto"/>
      </w:divBdr>
    </w:div>
    <w:div w:id="19894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8703391808E24A9226FA353E274721" ma:contentTypeVersion="17" ma:contentTypeDescription="Ein neues Dokument erstellen." ma:contentTypeScope="" ma:versionID="b544e654972c951b31dcc0e3837a9f4f">
  <xsd:schema xmlns:xsd="http://www.w3.org/2001/XMLSchema" xmlns:xs="http://www.w3.org/2001/XMLSchema" xmlns:p="http://schemas.microsoft.com/office/2006/metadata/properties" xmlns:ns2="64c83d4a-ab99-443f-bce9-8c77499ffd06" xmlns:ns3="ee4cecad-b29a-4ae8-94bd-2b7f8f6fdaa8" targetNamespace="http://schemas.microsoft.com/office/2006/metadata/properties" ma:root="true" ma:fieldsID="ace8f39c428a2a62f054bf5ab8881565" ns2:_="" ns3:_="">
    <xsd:import namespace="64c83d4a-ab99-443f-bce9-8c77499ffd06"/>
    <xsd:import namespace="ee4cecad-b29a-4ae8-94bd-2b7f8f6fd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3d4a-ab99-443f-bce9-8c77499ff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030568-829b-42f2-ba88-01bdcb5d5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ecad-b29a-4ae8-94bd-2b7f8f6fdaa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feef1a7-0079-43e0-a356-2aa5dbee16fe}" ma:internalName="TaxCatchAll" ma:showField="CatchAllData" ma:web="ee4cecad-b29a-4ae8-94bd-2b7f8f6f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c83d4a-ab99-443f-bce9-8c77499ffd06">
      <Terms xmlns="http://schemas.microsoft.com/office/infopath/2007/PartnerControls"/>
    </lcf76f155ced4ddcb4097134ff3c332f>
    <TaxCatchAll xmlns="ee4cecad-b29a-4ae8-94bd-2b7f8f6fdaa8" xsi:nil="true"/>
  </documentManagement>
</p:properties>
</file>

<file path=customXml/itemProps1.xml><?xml version="1.0" encoding="utf-8"?>
<ds:datastoreItem xmlns:ds="http://schemas.openxmlformats.org/officeDocument/2006/customXml" ds:itemID="{4D1757A2-2810-4FDD-8288-5379F8863DBA}"/>
</file>

<file path=customXml/itemProps2.xml><?xml version="1.0" encoding="utf-8"?>
<ds:datastoreItem xmlns:ds="http://schemas.openxmlformats.org/officeDocument/2006/customXml" ds:itemID="{211AF6AD-0370-4F4C-8B47-5B55147A84AB}"/>
</file>

<file path=customXml/itemProps3.xml><?xml version="1.0" encoding="utf-8"?>
<ds:datastoreItem xmlns:ds="http://schemas.openxmlformats.org/officeDocument/2006/customXml" ds:itemID="{93E024CC-13DC-4265-A7E5-C403463346AB}"/>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3816</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Thomas  Kuckelkorn</cp:lastModifiedBy>
  <cp:revision>2</cp:revision>
  <dcterms:created xsi:type="dcterms:W3CDTF">2023-11-15T07:59:00Z</dcterms:created>
  <dcterms:modified xsi:type="dcterms:W3CDTF">2023-11-15T07:59:00Z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0x010100068703391808E24A9226FA353E274721</vt:lpwstr>
  </property>
</Properties>
</file>